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F6" w:rsidRPr="001F70F2" w:rsidRDefault="006E2CA4" w:rsidP="00BF2B7B">
      <w:pPr>
        <w:pStyle w:val="NoSpacing"/>
        <w:jc w:val="center"/>
        <w:rPr>
          <w:rFonts w:ascii="Arial" w:hAnsi="Arial" w:cs="Arial"/>
        </w:rPr>
      </w:pPr>
      <w:r w:rsidRPr="001F70F2">
        <w:rPr>
          <w:rFonts w:ascii="Arial" w:hAnsi="Arial" w:cs="Arial"/>
          <w:i/>
          <w:iCs/>
          <w:noProof/>
          <w:color w:val="FFC000"/>
          <w:lang w:eastAsia="en-CA"/>
        </w:rPr>
        <w:drawing>
          <wp:inline distT="0" distB="0" distL="0" distR="0">
            <wp:extent cx="2667221" cy="636104"/>
            <wp:effectExtent l="19050" t="0" r="0" b="0"/>
            <wp:docPr id="1"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921D07" w:rsidRPr="001F70F2" w:rsidRDefault="00921D07" w:rsidP="00E204F6">
      <w:pPr>
        <w:pStyle w:val="NoSpacing"/>
        <w:rPr>
          <w:rFonts w:ascii="Arial" w:hAnsi="Arial" w:cs="Arial"/>
        </w:rPr>
      </w:pPr>
    </w:p>
    <w:p w:rsidR="00E204F6" w:rsidRPr="001F70F2" w:rsidRDefault="00BF2B7B" w:rsidP="00921D07">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sidR="00A317FD" w:rsidRPr="001F70F2">
        <w:rPr>
          <w:rFonts w:ascii="Arial" w:hAnsi="Arial" w:cs="Arial"/>
          <w:b/>
          <w:sz w:val="32"/>
          <w:szCs w:val="32"/>
        </w:rPr>
        <w:t>1</w:t>
      </w:r>
    </w:p>
    <w:p w:rsidR="00921D07" w:rsidRPr="001F70F2" w:rsidRDefault="00921D07" w:rsidP="00E204F6">
      <w:pPr>
        <w:pStyle w:val="NoSpacing"/>
        <w:jc w:val="center"/>
        <w:rPr>
          <w:rFonts w:ascii="Arial" w:hAnsi="Arial" w:cs="Arial"/>
          <w:b/>
        </w:rPr>
      </w:pPr>
    </w:p>
    <w:p w:rsidR="00567B80" w:rsidRPr="001F70F2" w:rsidRDefault="00567B80" w:rsidP="00A317FD">
      <w:pPr>
        <w:pStyle w:val="NoSpacing"/>
        <w:tabs>
          <w:tab w:val="left" w:pos="720"/>
        </w:tabs>
        <w:jc w:val="center"/>
        <w:rPr>
          <w:rFonts w:ascii="Arial" w:hAnsi="Arial" w:cs="Arial"/>
          <w:b/>
          <w:sz w:val="32"/>
          <w:szCs w:val="32"/>
        </w:rPr>
      </w:pPr>
      <w:r w:rsidRPr="001F70F2">
        <w:rPr>
          <w:rFonts w:ascii="Arial" w:hAnsi="Arial" w:cs="Arial"/>
          <w:b/>
          <w:sz w:val="32"/>
          <w:szCs w:val="32"/>
        </w:rPr>
        <w:t xml:space="preserve">Mission, </w:t>
      </w:r>
      <w:r w:rsidR="0016617C" w:rsidRPr="001F70F2">
        <w:rPr>
          <w:rFonts w:ascii="Arial" w:hAnsi="Arial" w:cs="Arial"/>
          <w:b/>
          <w:sz w:val="32"/>
          <w:szCs w:val="32"/>
        </w:rPr>
        <w:t>Values and Purpose</w:t>
      </w:r>
      <w:r w:rsidRPr="001F70F2">
        <w:rPr>
          <w:rFonts w:ascii="Arial" w:hAnsi="Arial" w:cs="Arial"/>
          <w:b/>
          <w:sz w:val="32"/>
          <w:szCs w:val="32"/>
        </w:rPr>
        <w:t>,</w:t>
      </w:r>
    </w:p>
    <w:p w:rsidR="00A317FD" w:rsidRPr="001F70F2" w:rsidRDefault="00567B80" w:rsidP="00A317FD">
      <w:pPr>
        <w:pStyle w:val="NoSpacing"/>
        <w:tabs>
          <w:tab w:val="left" w:pos="720"/>
        </w:tabs>
        <w:jc w:val="center"/>
        <w:rPr>
          <w:rFonts w:ascii="Arial" w:hAnsi="Arial" w:cs="Arial"/>
          <w:b/>
          <w:sz w:val="32"/>
          <w:szCs w:val="32"/>
        </w:rPr>
      </w:pPr>
      <w:r w:rsidRPr="001F70F2">
        <w:rPr>
          <w:rFonts w:ascii="Arial" w:hAnsi="Arial" w:cs="Arial"/>
          <w:b/>
          <w:sz w:val="32"/>
          <w:szCs w:val="32"/>
        </w:rPr>
        <w:t xml:space="preserve">Guiding Principles, Fields of </w:t>
      </w:r>
      <w:r w:rsidR="002C2CF7">
        <w:rPr>
          <w:rFonts w:ascii="Arial" w:hAnsi="Arial" w:cs="Arial"/>
          <w:b/>
          <w:sz w:val="32"/>
          <w:szCs w:val="32"/>
        </w:rPr>
        <w:t>Consideration</w:t>
      </w:r>
    </w:p>
    <w:p w:rsidR="00EA0D77" w:rsidRPr="001F70F2" w:rsidRDefault="00EA0D77" w:rsidP="00EA0D77">
      <w:pPr>
        <w:pStyle w:val="NoSpacing"/>
        <w:jc w:val="both"/>
        <w:rPr>
          <w:rFonts w:ascii="Arial" w:hAnsi="Arial" w:cs="Arial"/>
        </w:rPr>
      </w:pPr>
    </w:p>
    <w:p w:rsidR="00197D35" w:rsidRPr="001F70F2" w:rsidRDefault="00197D35" w:rsidP="00EA0D77">
      <w:pPr>
        <w:pStyle w:val="NoSpacing"/>
        <w:jc w:val="both"/>
        <w:rPr>
          <w:rFonts w:ascii="Arial" w:hAnsi="Arial" w:cs="Arial"/>
        </w:rPr>
      </w:pPr>
    </w:p>
    <w:p w:rsidR="00EA0D77" w:rsidRPr="001F70F2" w:rsidRDefault="00EA0D77" w:rsidP="00EA0D77">
      <w:pPr>
        <w:pStyle w:val="NoSpacing"/>
        <w:jc w:val="both"/>
        <w:rPr>
          <w:rFonts w:ascii="Arial" w:hAnsi="Arial" w:cs="Arial"/>
          <w:b/>
          <w:sz w:val="28"/>
          <w:szCs w:val="28"/>
        </w:rPr>
      </w:pPr>
      <w:r w:rsidRPr="001F70F2">
        <w:rPr>
          <w:rFonts w:ascii="Arial" w:hAnsi="Arial" w:cs="Arial"/>
          <w:b/>
          <w:sz w:val="28"/>
          <w:szCs w:val="28"/>
        </w:rPr>
        <w:t>Mission Statement</w:t>
      </w:r>
    </w:p>
    <w:p w:rsidR="00EA0D77" w:rsidRPr="001F70F2" w:rsidRDefault="00EA0D77" w:rsidP="00EA0D77">
      <w:pPr>
        <w:pStyle w:val="NoSpacing"/>
        <w:jc w:val="both"/>
        <w:rPr>
          <w:rFonts w:ascii="Arial" w:hAnsi="Arial" w:cs="Arial"/>
        </w:rPr>
      </w:pPr>
    </w:p>
    <w:p w:rsidR="00EA0D77" w:rsidRPr="001F70F2" w:rsidRDefault="00EA0D77" w:rsidP="00EA0D77">
      <w:pPr>
        <w:pStyle w:val="NoSpacing"/>
        <w:jc w:val="both"/>
        <w:rPr>
          <w:rFonts w:ascii="Arial" w:hAnsi="Arial" w:cs="Arial"/>
        </w:rPr>
      </w:pPr>
      <w:r w:rsidRPr="001F70F2">
        <w:rPr>
          <w:rFonts w:ascii="Arial" w:hAnsi="Arial" w:cs="Arial"/>
        </w:rPr>
        <w:t>Through the growth and stewardship of permanent endowment funds and the distribution of income to a broad range of eligible organizations and activities, the Cranbrook &amp; District Community Foundation (CDCF) works to improve the quality of life for all area residents by helping to ensure safe, healthy, sustainable, and vibrant communities.</w:t>
      </w:r>
    </w:p>
    <w:p w:rsidR="00EA0D77" w:rsidRPr="001F70F2" w:rsidRDefault="00EA0D77" w:rsidP="00EA0D77">
      <w:pPr>
        <w:pStyle w:val="NoSpacing"/>
        <w:jc w:val="both"/>
        <w:rPr>
          <w:rFonts w:ascii="Arial" w:hAnsi="Arial" w:cs="Arial"/>
        </w:rPr>
      </w:pPr>
    </w:p>
    <w:p w:rsidR="00EA0D77" w:rsidRPr="001F70F2" w:rsidRDefault="00EA0D77" w:rsidP="00EA0D77">
      <w:pPr>
        <w:pStyle w:val="NoSpacing"/>
        <w:jc w:val="both"/>
        <w:rPr>
          <w:rFonts w:ascii="Arial" w:hAnsi="Arial" w:cs="Arial"/>
        </w:rPr>
      </w:pPr>
    </w:p>
    <w:p w:rsidR="00EA0D77" w:rsidRPr="001F70F2" w:rsidRDefault="0016617C" w:rsidP="00EA0D77">
      <w:pPr>
        <w:pStyle w:val="NoSpacing"/>
        <w:jc w:val="both"/>
        <w:rPr>
          <w:rFonts w:ascii="Arial" w:hAnsi="Arial" w:cs="Arial"/>
          <w:b/>
          <w:sz w:val="28"/>
          <w:szCs w:val="28"/>
        </w:rPr>
      </w:pPr>
      <w:r w:rsidRPr="001F70F2">
        <w:rPr>
          <w:rFonts w:ascii="Arial" w:hAnsi="Arial" w:cs="Arial"/>
          <w:b/>
          <w:sz w:val="28"/>
          <w:szCs w:val="28"/>
        </w:rPr>
        <w:t xml:space="preserve">Values and </w:t>
      </w:r>
      <w:r w:rsidR="00EA0D77" w:rsidRPr="001F70F2">
        <w:rPr>
          <w:rFonts w:ascii="Arial" w:hAnsi="Arial" w:cs="Arial"/>
          <w:b/>
          <w:sz w:val="28"/>
          <w:szCs w:val="28"/>
        </w:rPr>
        <w:t>P</w:t>
      </w:r>
      <w:r w:rsidRPr="001F70F2">
        <w:rPr>
          <w:rFonts w:ascii="Arial" w:hAnsi="Arial" w:cs="Arial"/>
          <w:b/>
          <w:sz w:val="28"/>
          <w:szCs w:val="28"/>
        </w:rPr>
        <w:t>urpose</w:t>
      </w:r>
    </w:p>
    <w:p w:rsidR="00EA0D77" w:rsidRPr="001F70F2" w:rsidRDefault="00EA0D77" w:rsidP="00EA0D77">
      <w:pPr>
        <w:pStyle w:val="NoSpacing"/>
        <w:jc w:val="both"/>
        <w:rPr>
          <w:rFonts w:ascii="Arial" w:hAnsi="Arial" w:cs="Arial"/>
        </w:rPr>
      </w:pPr>
    </w:p>
    <w:p w:rsidR="00EA0D77" w:rsidRPr="001F70F2" w:rsidRDefault="00EA0D77" w:rsidP="00EA0D77">
      <w:pPr>
        <w:pStyle w:val="NoSpacing"/>
        <w:numPr>
          <w:ilvl w:val="0"/>
          <w:numId w:val="6"/>
        </w:numPr>
        <w:ind w:left="720"/>
        <w:jc w:val="both"/>
        <w:rPr>
          <w:rFonts w:ascii="Arial" w:hAnsi="Arial" w:cs="Arial"/>
        </w:rPr>
      </w:pPr>
      <w:r w:rsidRPr="001F70F2">
        <w:rPr>
          <w:rFonts w:ascii="Arial" w:hAnsi="Arial" w:cs="Arial"/>
        </w:rPr>
        <w:t>Enhance the social welfare, health and education of residents</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Promote the growth, development and success of community endeavours within the CDCF fields of interest</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Provide philanthropic leadership</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Operate in an open, accessible and ethical manner</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Encourage and nurture innovation</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Strengthen community capacity and volunteerism</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Enable and encourage human growth, dignity, inclusiveness, fairness, and the quality of all people</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Work as a catalyst within the charitable sector</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Develop partnerships</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Encourage the integration of economic, social, and environmental values</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 xml:space="preserve">Promote </w:t>
      </w:r>
      <w:r w:rsidR="006D6F08" w:rsidRPr="001F70F2">
        <w:rPr>
          <w:rFonts w:ascii="Arial" w:hAnsi="Arial" w:cs="Arial"/>
        </w:rPr>
        <w:t xml:space="preserve">community </w:t>
      </w:r>
      <w:r w:rsidRPr="001F70F2">
        <w:rPr>
          <w:rFonts w:ascii="Arial" w:hAnsi="Arial" w:cs="Arial"/>
        </w:rPr>
        <w:t>sustainability</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Promote community well-being by building connections between the private, public and community sectors</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Promote preservation and protection of the environment</w:t>
      </w:r>
    </w:p>
    <w:p w:rsidR="0016617C" w:rsidRPr="001F70F2" w:rsidRDefault="0016617C" w:rsidP="00EA0D77">
      <w:pPr>
        <w:pStyle w:val="NoSpacing"/>
        <w:numPr>
          <w:ilvl w:val="0"/>
          <w:numId w:val="6"/>
        </w:numPr>
        <w:ind w:left="720"/>
        <w:jc w:val="both"/>
        <w:rPr>
          <w:rFonts w:ascii="Arial" w:hAnsi="Arial" w:cs="Arial"/>
        </w:rPr>
      </w:pPr>
      <w:r w:rsidRPr="001F70F2">
        <w:rPr>
          <w:rFonts w:ascii="Arial" w:hAnsi="Arial" w:cs="Arial"/>
        </w:rPr>
        <w:t>Promote the advancement of the arts, culture and recreation in our communities</w:t>
      </w:r>
    </w:p>
    <w:p w:rsidR="006D6F08" w:rsidRPr="001F70F2" w:rsidRDefault="006D6F08" w:rsidP="006D6F08">
      <w:pPr>
        <w:pStyle w:val="NoSpacing"/>
        <w:jc w:val="both"/>
        <w:rPr>
          <w:rFonts w:ascii="Arial" w:hAnsi="Arial" w:cs="Arial"/>
        </w:rPr>
      </w:pPr>
    </w:p>
    <w:p w:rsidR="006D6F08" w:rsidRPr="001F70F2" w:rsidRDefault="006D6F08" w:rsidP="006D6F08">
      <w:pPr>
        <w:pStyle w:val="NoSpacing"/>
        <w:jc w:val="both"/>
        <w:rPr>
          <w:rFonts w:ascii="Arial" w:hAnsi="Arial" w:cs="Arial"/>
        </w:rPr>
      </w:pPr>
    </w:p>
    <w:p w:rsidR="006D6F08" w:rsidRPr="001F70F2" w:rsidRDefault="006D6F08" w:rsidP="006D6F08">
      <w:pPr>
        <w:pStyle w:val="NoSpacing"/>
        <w:jc w:val="both"/>
        <w:rPr>
          <w:rFonts w:ascii="Arial" w:hAnsi="Arial" w:cs="Arial"/>
          <w:b/>
          <w:sz w:val="28"/>
          <w:szCs w:val="28"/>
        </w:rPr>
      </w:pPr>
      <w:r w:rsidRPr="001F70F2">
        <w:rPr>
          <w:rFonts w:ascii="Arial" w:hAnsi="Arial" w:cs="Arial"/>
          <w:b/>
          <w:sz w:val="28"/>
          <w:szCs w:val="28"/>
        </w:rPr>
        <w:t>Guiding Principles</w:t>
      </w:r>
    </w:p>
    <w:p w:rsidR="006D6F08" w:rsidRPr="001F70F2" w:rsidRDefault="006D6F08" w:rsidP="006D6F08">
      <w:pPr>
        <w:pStyle w:val="NoSpacing"/>
        <w:jc w:val="both"/>
        <w:rPr>
          <w:rFonts w:ascii="Arial" w:hAnsi="Arial" w:cs="Arial"/>
        </w:rPr>
      </w:pPr>
    </w:p>
    <w:p w:rsidR="006D6F08" w:rsidRPr="001F70F2" w:rsidRDefault="006D6F08" w:rsidP="006D6F08">
      <w:pPr>
        <w:pStyle w:val="NoSpacing"/>
        <w:numPr>
          <w:ilvl w:val="0"/>
          <w:numId w:val="7"/>
        </w:numPr>
        <w:ind w:left="720"/>
        <w:jc w:val="both"/>
        <w:rPr>
          <w:rFonts w:ascii="Arial" w:hAnsi="Arial" w:cs="Arial"/>
        </w:rPr>
      </w:pPr>
      <w:r w:rsidRPr="001F70F2">
        <w:rPr>
          <w:rFonts w:ascii="Arial" w:hAnsi="Arial" w:cs="Arial"/>
        </w:rPr>
        <w:t>Provide support where there is genuine need</w:t>
      </w:r>
    </w:p>
    <w:p w:rsidR="006D6F08" w:rsidRPr="001F70F2" w:rsidRDefault="006D6F08" w:rsidP="006D6F08">
      <w:pPr>
        <w:pStyle w:val="NoSpacing"/>
        <w:numPr>
          <w:ilvl w:val="0"/>
          <w:numId w:val="7"/>
        </w:numPr>
        <w:ind w:left="720"/>
        <w:jc w:val="both"/>
        <w:rPr>
          <w:rFonts w:ascii="Arial" w:hAnsi="Arial" w:cs="Arial"/>
        </w:rPr>
      </w:pPr>
      <w:r w:rsidRPr="001F70F2">
        <w:rPr>
          <w:rFonts w:ascii="Arial" w:hAnsi="Arial" w:cs="Arial"/>
        </w:rPr>
        <w:t>Building on the strengths of the community</w:t>
      </w:r>
    </w:p>
    <w:p w:rsidR="006D6F08" w:rsidRPr="001F70F2" w:rsidRDefault="006D6F08" w:rsidP="006D6F08">
      <w:pPr>
        <w:pStyle w:val="NoSpacing"/>
        <w:numPr>
          <w:ilvl w:val="0"/>
          <w:numId w:val="7"/>
        </w:numPr>
        <w:ind w:left="720"/>
        <w:jc w:val="both"/>
        <w:rPr>
          <w:rFonts w:ascii="Arial" w:hAnsi="Arial" w:cs="Arial"/>
        </w:rPr>
      </w:pPr>
      <w:r w:rsidRPr="001F70F2">
        <w:rPr>
          <w:rFonts w:ascii="Arial" w:hAnsi="Arial" w:cs="Arial"/>
        </w:rPr>
        <w:t>Maintain relevance by continuously assessing and addressing community needs</w:t>
      </w:r>
    </w:p>
    <w:p w:rsidR="006D6F08" w:rsidRPr="001F70F2" w:rsidRDefault="006D6F08" w:rsidP="006D6F08">
      <w:pPr>
        <w:pStyle w:val="NoSpacing"/>
        <w:numPr>
          <w:ilvl w:val="0"/>
          <w:numId w:val="7"/>
        </w:numPr>
        <w:ind w:left="720"/>
        <w:jc w:val="both"/>
        <w:rPr>
          <w:rFonts w:ascii="Arial" w:hAnsi="Arial" w:cs="Arial"/>
        </w:rPr>
      </w:pPr>
      <w:r w:rsidRPr="001F70F2">
        <w:rPr>
          <w:rFonts w:ascii="Arial" w:hAnsi="Arial" w:cs="Arial"/>
        </w:rPr>
        <w:t>Conduct business openly, respectfully and ethically</w:t>
      </w:r>
    </w:p>
    <w:p w:rsidR="006D6F08" w:rsidRPr="001F70F2" w:rsidRDefault="006D6F08" w:rsidP="006D6F08">
      <w:pPr>
        <w:pStyle w:val="NoSpacing"/>
        <w:numPr>
          <w:ilvl w:val="0"/>
          <w:numId w:val="7"/>
        </w:numPr>
        <w:ind w:left="720"/>
        <w:jc w:val="both"/>
        <w:rPr>
          <w:rFonts w:ascii="Arial" w:hAnsi="Arial" w:cs="Arial"/>
        </w:rPr>
      </w:pPr>
      <w:r w:rsidRPr="001F70F2">
        <w:rPr>
          <w:rFonts w:ascii="Arial" w:hAnsi="Arial" w:cs="Arial"/>
        </w:rPr>
        <w:t>Recognize and support the efforts of volunteers and staff of the CDCF and other agencies</w:t>
      </w:r>
    </w:p>
    <w:p w:rsidR="006D6F08" w:rsidRPr="001F70F2" w:rsidRDefault="006D6F08" w:rsidP="006D6F08">
      <w:pPr>
        <w:pStyle w:val="NoSpacing"/>
        <w:numPr>
          <w:ilvl w:val="0"/>
          <w:numId w:val="7"/>
        </w:numPr>
        <w:ind w:left="720"/>
        <w:jc w:val="both"/>
        <w:rPr>
          <w:rFonts w:ascii="Arial" w:hAnsi="Arial" w:cs="Arial"/>
        </w:rPr>
      </w:pPr>
      <w:r w:rsidRPr="001F70F2">
        <w:rPr>
          <w:rFonts w:ascii="Arial" w:hAnsi="Arial" w:cs="Arial"/>
        </w:rPr>
        <w:t>Generate adequate resources, manage them effectively, and disburse them consistent with CDCF purposes, priorities, and policies</w:t>
      </w:r>
    </w:p>
    <w:p w:rsidR="006D6F08" w:rsidRPr="001F70F2" w:rsidRDefault="006D6F08" w:rsidP="006D6F08">
      <w:pPr>
        <w:pStyle w:val="NoSpacing"/>
        <w:numPr>
          <w:ilvl w:val="0"/>
          <w:numId w:val="7"/>
        </w:numPr>
        <w:ind w:left="720"/>
        <w:jc w:val="both"/>
        <w:rPr>
          <w:rFonts w:ascii="Arial" w:hAnsi="Arial" w:cs="Arial"/>
        </w:rPr>
      </w:pPr>
      <w:r w:rsidRPr="001F70F2">
        <w:rPr>
          <w:rFonts w:ascii="Arial" w:hAnsi="Arial" w:cs="Arial"/>
        </w:rPr>
        <w:t>Strive for excellence in all aspects of the corporation</w:t>
      </w:r>
    </w:p>
    <w:p w:rsidR="006D6F08" w:rsidRPr="001F70F2" w:rsidRDefault="006D6F08" w:rsidP="006D6F08">
      <w:pPr>
        <w:pStyle w:val="NoSpacing"/>
        <w:numPr>
          <w:ilvl w:val="0"/>
          <w:numId w:val="7"/>
        </w:numPr>
        <w:ind w:left="720"/>
        <w:jc w:val="both"/>
        <w:rPr>
          <w:rFonts w:ascii="Arial" w:hAnsi="Arial" w:cs="Arial"/>
        </w:rPr>
      </w:pPr>
      <w:r w:rsidRPr="001F70F2">
        <w:rPr>
          <w:rFonts w:ascii="Arial" w:hAnsi="Arial" w:cs="Arial"/>
        </w:rPr>
        <w:t>Assess and account for performance and plan for continuous improvement on an ongoing basis</w:t>
      </w:r>
    </w:p>
    <w:p w:rsidR="00197D35" w:rsidRPr="001F70F2" w:rsidRDefault="00197D35" w:rsidP="00197D35">
      <w:pPr>
        <w:pStyle w:val="NoSpacing"/>
        <w:jc w:val="center"/>
        <w:rPr>
          <w:rFonts w:ascii="Arial" w:hAnsi="Arial" w:cs="Arial"/>
        </w:rPr>
      </w:pPr>
      <w:r w:rsidRPr="001F70F2">
        <w:rPr>
          <w:rFonts w:ascii="Arial" w:hAnsi="Arial" w:cs="Arial"/>
          <w:i/>
          <w:iCs/>
          <w:noProof/>
          <w:color w:val="FFC000"/>
          <w:lang w:eastAsia="en-CA"/>
        </w:rPr>
        <w:lastRenderedPageBreak/>
        <w:drawing>
          <wp:inline distT="0" distB="0" distL="0" distR="0">
            <wp:extent cx="2667221" cy="636104"/>
            <wp:effectExtent l="19050" t="0" r="0" b="0"/>
            <wp:docPr id="5"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197D35" w:rsidRPr="001F70F2" w:rsidRDefault="00197D35" w:rsidP="00197D35">
      <w:pPr>
        <w:pStyle w:val="NoSpacing"/>
        <w:rPr>
          <w:rFonts w:ascii="Arial" w:hAnsi="Arial" w:cs="Arial"/>
        </w:rPr>
      </w:pPr>
    </w:p>
    <w:p w:rsidR="00197D35" w:rsidRPr="001F70F2" w:rsidRDefault="00197D35" w:rsidP="00197D35">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1.01 (cont'd)</w:t>
      </w:r>
    </w:p>
    <w:p w:rsidR="00197D35" w:rsidRPr="001F70F2" w:rsidRDefault="00197D35" w:rsidP="00197D35">
      <w:pPr>
        <w:pStyle w:val="NoSpacing"/>
        <w:jc w:val="center"/>
        <w:rPr>
          <w:rFonts w:ascii="Arial" w:hAnsi="Arial" w:cs="Arial"/>
          <w:b/>
        </w:rPr>
      </w:pPr>
    </w:p>
    <w:p w:rsidR="00197D35" w:rsidRPr="001F70F2" w:rsidRDefault="00197D35" w:rsidP="00197D35">
      <w:pPr>
        <w:pStyle w:val="NoSpacing"/>
        <w:tabs>
          <w:tab w:val="left" w:pos="720"/>
        </w:tabs>
        <w:jc w:val="center"/>
        <w:rPr>
          <w:rFonts w:ascii="Arial" w:hAnsi="Arial" w:cs="Arial"/>
          <w:b/>
          <w:sz w:val="32"/>
          <w:szCs w:val="32"/>
        </w:rPr>
      </w:pPr>
      <w:r w:rsidRPr="001F70F2">
        <w:rPr>
          <w:rFonts w:ascii="Arial" w:hAnsi="Arial" w:cs="Arial"/>
          <w:b/>
          <w:sz w:val="32"/>
          <w:szCs w:val="32"/>
        </w:rPr>
        <w:t>Mission, Values and Purpose,</w:t>
      </w:r>
    </w:p>
    <w:p w:rsidR="00197D35" w:rsidRPr="001F70F2" w:rsidRDefault="00197D35" w:rsidP="00197D35">
      <w:pPr>
        <w:pStyle w:val="NoSpacing"/>
        <w:tabs>
          <w:tab w:val="left" w:pos="720"/>
        </w:tabs>
        <w:jc w:val="center"/>
        <w:rPr>
          <w:rFonts w:ascii="Arial" w:hAnsi="Arial" w:cs="Arial"/>
          <w:b/>
          <w:sz w:val="32"/>
          <w:szCs w:val="32"/>
        </w:rPr>
      </w:pPr>
      <w:r w:rsidRPr="001F70F2">
        <w:rPr>
          <w:rFonts w:ascii="Arial" w:hAnsi="Arial" w:cs="Arial"/>
          <w:b/>
          <w:sz w:val="32"/>
          <w:szCs w:val="32"/>
        </w:rPr>
        <w:t xml:space="preserve">Guiding Principles, Fields of </w:t>
      </w:r>
      <w:r w:rsidR="002C2CF7">
        <w:rPr>
          <w:rFonts w:ascii="Arial" w:hAnsi="Arial" w:cs="Arial"/>
          <w:b/>
          <w:sz w:val="32"/>
          <w:szCs w:val="32"/>
        </w:rPr>
        <w:t>Consideration</w:t>
      </w:r>
    </w:p>
    <w:p w:rsidR="00197D35" w:rsidRPr="001F70F2" w:rsidRDefault="00197D35" w:rsidP="00197D35">
      <w:pPr>
        <w:pStyle w:val="NoSpacing"/>
        <w:jc w:val="both"/>
        <w:rPr>
          <w:rFonts w:ascii="Arial" w:hAnsi="Arial" w:cs="Arial"/>
        </w:rPr>
      </w:pPr>
    </w:p>
    <w:p w:rsidR="00197D35" w:rsidRPr="001F70F2" w:rsidRDefault="00197D35" w:rsidP="00197D35">
      <w:pPr>
        <w:pStyle w:val="NoSpacing"/>
        <w:jc w:val="both"/>
        <w:rPr>
          <w:rFonts w:ascii="Arial" w:hAnsi="Arial" w:cs="Arial"/>
        </w:rPr>
      </w:pPr>
    </w:p>
    <w:p w:rsidR="00197D35" w:rsidRPr="001F70F2" w:rsidRDefault="00197D35" w:rsidP="00197D35">
      <w:pPr>
        <w:pStyle w:val="NoSpacing"/>
        <w:jc w:val="both"/>
        <w:rPr>
          <w:rFonts w:ascii="Arial" w:hAnsi="Arial" w:cs="Arial"/>
          <w:b/>
          <w:sz w:val="28"/>
          <w:szCs w:val="28"/>
        </w:rPr>
      </w:pPr>
      <w:r w:rsidRPr="001F70F2">
        <w:rPr>
          <w:rFonts w:ascii="Arial" w:hAnsi="Arial" w:cs="Arial"/>
          <w:b/>
          <w:sz w:val="28"/>
          <w:szCs w:val="28"/>
        </w:rPr>
        <w:t xml:space="preserve">Fields of </w:t>
      </w:r>
      <w:r w:rsidR="002C2CF7">
        <w:rPr>
          <w:rFonts w:ascii="Arial" w:hAnsi="Arial" w:cs="Arial"/>
          <w:b/>
          <w:sz w:val="28"/>
          <w:szCs w:val="28"/>
        </w:rPr>
        <w:t>Consideration</w:t>
      </w:r>
    </w:p>
    <w:p w:rsidR="00197D35" w:rsidRDefault="00197D35" w:rsidP="00197D35">
      <w:pPr>
        <w:pStyle w:val="NoSpacing"/>
        <w:jc w:val="both"/>
        <w:rPr>
          <w:rFonts w:ascii="Arial" w:hAnsi="Arial" w:cs="Arial"/>
        </w:rPr>
      </w:pPr>
    </w:p>
    <w:p w:rsidR="002C2CF7" w:rsidRDefault="00045654" w:rsidP="00197D35">
      <w:pPr>
        <w:pStyle w:val="NoSpacing"/>
        <w:jc w:val="both"/>
        <w:rPr>
          <w:rFonts w:ascii="Arial" w:hAnsi="Arial" w:cs="Arial"/>
        </w:rPr>
      </w:pPr>
      <w:r>
        <w:rPr>
          <w:rFonts w:ascii="Arial" w:hAnsi="Arial" w:cs="Arial"/>
        </w:rPr>
        <w:t>In accordance with Supplementary Letters Patent issued on December 5, 2003 (see also Bylaw No. 2)</w:t>
      </w:r>
      <w:r w:rsidR="002C2CF7">
        <w:rPr>
          <w:rFonts w:ascii="Arial" w:hAnsi="Arial" w:cs="Arial"/>
        </w:rPr>
        <w:t>, the CDCF fields of consideration are:</w:t>
      </w:r>
    </w:p>
    <w:p w:rsidR="002C2CF7" w:rsidRPr="001F70F2" w:rsidRDefault="002C2CF7" w:rsidP="00197D35">
      <w:pPr>
        <w:pStyle w:val="NoSpacing"/>
        <w:jc w:val="both"/>
        <w:rPr>
          <w:rFonts w:ascii="Arial" w:hAnsi="Arial" w:cs="Arial"/>
        </w:rPr>
      </w:pPr>
    </w:p>
    <w:p w:rsidR="00197D35" w:rsidRDefault="002C2CF7" w:rsidP="00197D35">
      <w:pPr>
        <w:pStyle w:val="NoSpacing"/>
        <w:numPr>
          <w:ilvl w:val="0"/>
          <w:numId w:val="7"/>
        </w:numPr>
        <w:ind w:left="720"/>
        <w:jc w:val="both"/>
        <w:rPr>
          <w:rFonts w:ascii="Arial" w:hAnsi="Arial" w:cs="Arial"/>
        </w:rPr>
      </w:pPr>
      <w:r>
        <w:rPr>
          <w:rFonts w:ascii="Arial" w:hAnsi="Arial" w:cs="Arial"/>
        </w:rPr>
        <w:t>Relief of poverty</w:t>
      </w:r>
    </w:p>
    <w:p w:rsidR="002C2CF7" w:rsidRDefault="002C2CF7" w:rsidP="00197D35">
      <w:pPr>
        <w:pStyle w:val="NoSpacing"/>
        <w:numPr>
          <w:ilvl w:val="0"/>
          <w:numId w:val="7"/>
        </w:numPr>
        <w:ind w:left="720"/>
        <w:jc w:val="both"/>
        <w:rPr>
          <w:rFonts w:ascii="Arial" w:hAnsi="Arial" w:cs="Arial"/>
        </w:rPr>
      </w:pPr>
      <w:r>
        <w:rPr>
          <w:rFonts w:ascii="Arial" w:hAnsi="Arial" w:cs="Arial"/>
        </w:rPr>
        <w:t>Educational needs</w:t>
      </w:r>
    </w:p>
    <w:p w:rsidR="002C2CF7" w:rsidRDefault="002C2CF7" w:rsidP="00197D35">
      <w:pPr>
        <w:pStyle w:val="NoSpacing"/>
        <w:numPr>
          <w:ilvl w:val="0"/>
          <w:numId w:val="7"/>
        </w:numPr>
        <w:ind w:left="720"/>
        <w:jc w:val="both"/>
        <w:rPr>
          <w:rFonts w:ascii="Arial" w:hAnsi="Arial" w:cs="Arial"/>
        </w:rPr>
      </w:pPr>
      <w:r>
        <w:rPr>
          <w:rFonts w:ascii="Arial" w:hAnsi="Arial" w:cs="Arial"/>
        </w:rPr>
        <w:t>Social welfare and health issues</w:t>
      </w:r>
    </w:p>
    <w:p w:rsidR="002C2CF7" w:rsidRDefault="002C2CF7" w:rsidP="00197D35">
      <w:pPr>
        <w:pStyle w:val="NoSpacing"/>
        <w:numPr>
          <w:ilvl w:val="0"/>
          <w:numId w:val="7"/>
        </w:numPr>
        <w:ind w:left="720"/>
        <w:jc w:val="both"/>
        <w:rPr>
          <w:rFonts w:ascii="Arial" w:hAnsi="Arial" w:cs="Arial"/>
        </w:rPr>
      </w:pPr>
      <w:r>
        <w:rPr>
          <w:rFonts w:ascii="Arial" w:hAnsi="Arial" w:cs="Arial"/>
        </w:rPr>
        <w:t>Programs for the aged and the disabled</w:t>
      </w:r>
    </w:p>
    <w:p w:rsidR="002C2CF7" w:rsidRDefault="002C2CF7" w:rsidP="00197D35">
      <w:pPr>
        <w:pStyle w:val="NoSpacing"/>
        <w:numPr>
          <w:ilvl w:val="0"/>
          <w:numId w:val="7"/>
        </w:numPr>
        <w:ind w:left="720"/>
        <w:jc w:val="both"/>
        <w:rPr>
          <w:rFonts w:ascii="Arial" w:hAnsi="Arial" w:cs="Arial"/>
        </w:rPr>
      </w:pPr>
      <w:r>
        <w:rPr>
          <w:rFonts w:ascii="Arial" w:hAnsi="Arial" w:cs="Arial"/>
        </w:rPr>
        <w:t>Preservation and protection of the environment</w:t>
      </w:r>
    </w:p>
    <w:p w:rsidR="002C2CF7" w:rsidRDefault="002C2CF7" w:rsidP="00197D35">
      <w:pPr>
        <w:pStyle w:val="NoSpacing"/>
        <w:numPr>
          <w:ilvl w:val="0"/>
          <w:numId w:val="7"/>
        </w:numPr>
        <w:ind w:left="720"/>
        <w:jc w:val="both"/>
        <w:rPr>
          <w:rFonts w:ascii="Arial" w:hAnsi="Arial" w:cs="Arial"/>
        </w:rPr>
      </w:pPr>
      <w:r>
        <w:rPr>
          <w:rFonts w:ascii="Arial" w:hAnsi="Arial" w:cs="Arial"/>
        </w:rPr>
        <w:t>Advancement of the arts</w:t>
      </w:r>
    </w:p>
    <w:p w:rsidR="002C2CF7" w:rsidRPr="001F70F2" w:rsidRDefault="002C2CF7" w:rsidP="00197D35">
      <w:pPr>
        <w:pStyle w:val="NoSpacing"/>
        <w:numPr>
          <w:ilvl w:val="0"/>
          <w:numId w:val="7"/>
        </w:numPr>
        <w:ind w:left="720"/>
        <w:jc w:val="both"/>
        <w:rPr>
          <w:rFonts w:ascii="Arial" w:hAnsi="Arial" w:cs="Arial"/>
        </w:rPr>
      </w:pPr>
      <w:r>
        <w:rPr>
          <w:rFonts w:ascii="Arial" w:hAnsi="Arial" w:cs="Arial"/>
        </w:rPr>
        <w:t>Prevention of delinquency and substance abuse</w:t>
      </w:r>
    </w:p>
    <w:p w:rsidR="00197D35" w:rsidRPr="001F70F2" w:rsidRDefault="00197D35">
      <w:pPr>
        <w:rPr>
          <w:rFonts w:ascii="Arial" w:hAnsi="Arial" w:cs="Arial"/>
        </w:rPr>
      </w:pPr>
    </w:p>
    <w:p w:rsidR="00197D35" w:rsidRPr="001F70F2" w:rsidRDefault="00197D35">
      <w:pPr>
        <w:rPr>
          <w:rFonts w:ascii="Arial" w:hAnsi="Arial" w:cs="Arial"/>
        </w:rPr>
      </w:pPr>
    </w:p>
    <w:p w:rsidR="00197D35" w:rsidRPr="001F70F2" w:rsidRDefault="00483D00" w:rsidP="007B5713">
      <w:pPr>
        <w:pStyle w:val="NoSpacing"/>
        <w:rPr>
          <w:rFonts w:ascii="Arial" w:hAnsi="Arial" w:cs="Arial"/>
          <w:b/>
          <w:sz w:val="28"/>
          <w:szCs w:val="28"/>
        </w:rPr>
      </w:pPr>
      <w:r>
        <w:rPr>
          <w:rFonts w:ascii="Arial" w:hAnsi="Arial" w:cs="Arial"/>
          <w:b/>
          <w:sz w:val="28"/>
          <w:szCs w:val="28"/>
        </w:rPr>
        <w:t>Approved/R</w:t>
      </w:r>
      <w:r w:rsidRPr="001F70F2">
        <w:rPr>
          <w:rFonts w:ascii="Arial" w:hAnsi="Arial" w:cs="Arial"/>
          <w:b/>
          <w:sz w:val="28"/>
          <w:szCs w:val="28"/>
        </w:rPr>
        <w:t xml:space="preserve">eaffirmed by the </w:t>
      </w:r>
      <w:r>
        <w:rPr>
          <w:rFonts w:ascii="Arial" w:hAnsi="Arial" w:cs="Arial"/>
          <w:b/>
          <w:sz w:val="28"/>
          <w:szCs w:val="28"/>
        </w:rPr>
        <w:t>CDCF</w:t>
      </w:r>
      <w:r w:rsidRPr="001F70F2">
        <w:rPr>
          <w:rFonts w:ascii="Arial" w:hAnsi="Arial" w:cs="Arial"/>
          <w:b/>
          <w:sz w:val="28"/>
          <w:szCs w:val="28"/>
        </w:rPr>
        <w:t xml:space="preserve"> </w:t>
      </w:r>
      <w:r>
        <w:rPr>
          <w:rFonts w:ascii="Arial" w:hAnsi="Arial" w:cs="Arial"/>
          <w:b/>
          <w:sz w:val="28"/>
          <w:szCs w:val="28"/>
        </w:rPr>
        <w:t>B</w:t>
      </w:r>
      <w:r w:rsidRPr="001F70F2">
        <w:rPr>
          <w:rFonts w:ascii="Arial" w:hAnsi="Arial" w:cs="Arial"/>
          <w:b/>
          <w:sz w:val="28"/>
          <w:szCs w:val="28"/>
        </w:rPr>
        <w:t xml:space="preserve">oard:  </w:t>
      </w:r>
      <w:r w:rsidRPr="001F70F2">
        <w:rPr>
          <w:rFonts w:ascii="Arial" w:hAnsi="Arial" w:cs="Arial"/>
          <w:b/>
          <w:sz w:val="28"/>
          <w:szCs w:val="28"/>
        </w:rPr>
        <w:br w:type="page"/>
      </w:r>
    </w:p>
    <w:p w:rsidR="00EA0D77" w:rsidRPr="001F70F2" w:rsidRDefault="00EA0D77" w:rsidP="00EA0D77">
      <w:pPr>
        <w:pStyle w:val="NoSpacing"/>
        <w:jc w:val="center"/>
        <w:rPr>
          <w:rFonts w:ascii="Arial" w:hAnsi="Arial" w:cs="Arial"/>
        </w:rPr>
      </w:pPr>
      <w:r w:rsidRPr="001F70F2">
        <w:rPr>
          <w:rFonts w:ascii="Arial" w:hAnsi="Arial" w:cs="Arial"/>
          <w:i/>
          <w:iCs/>
          <w:noProof/>
          <w:color w:val="FFC000"/>
          <w:lang w:eastAsia="en-CA"/>
        </w:rPr>
        <w:lastRenderedPageBreak/>
        <w:drawing>
          <wp:inline distT="0" distB="0" distL="0" distR="0">
            <wp:extent cx="2667221" cy="636104"/>
            <wp:effectExtent l="19050" t="0" r="0" b="0"/>
            <wp:docPr id="4"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EA0D77" w:rsidRPr="001F70F2" w:rsidRDefault="00EA0D77" w:rsidP="00EA0D77">
      <w:pPr>
        <w:pStyle w:val="NoSpacing"/>
        <w:rPr>
          <w:rFonts w:ascii="Arial" w:hAnsi="Arial" w:cs="Arial"/>
        </w:rPr>
      </w:pPr>
    </w:p>
    <w:p w:rsidR="00EA0D77" w:rsidRPr="001F70F2" w:rsidRDefault="00EA0D77" w:rsidP="00EA0D77">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1.02</w:t>
      </w:r>
    </w:p>
    <w:p w:rsidR="00EA0D77" w:rsidRPr="001F70F2" w:rsidRDefault="00EA0D77" w:rsidP="00EA0D77">
      <w:pPr>
        <w:pStyle w:val="NoSpacing"/>
        <w:jc w:val="center"/>
        <w:rPr>
          <w:rFonts w:ascii="Arial" w:hAnsi="Arial" w:cs="Arial"/>
          <w:b/>
        </w:rPr>
      </w:pPr>
    </w:p>
    <w:p w:rsidR="00EA0D77" w:rsidRPr="001F70F2" w:rsidRDefault="005A6434" w:rsidP="00EA0D77">
      <w:pPr>
        <w:pStyle w:val="NoSpacing"/>
        <w:tabs>
          <w:tab w:val="left" w:pos="720"/>
        </w:tabs>
        <w:jc w:val="center"/>
        <w:rPr>
          <w:rFonts w:ascii="Arial" w:hAnsi="Arial" w:cs="Arial"/>
          <w:b/>
          <w:sz w:val="32"/>
          <w:szCs w:val="32"/>
        </w:rPr>
      </w:pPr>
      <w:r>
        <w:rPr>
          <w:rFonts w:ascii="Arial" w:hAnsi="Arial" w:cs="Arial"/>
          <w:b/>
          <w:sz w:val="32"/>
          <w:szCs w:val="32"/>
        </w:rPr>
        <w:t xml:space="preserve">The Board:  </w:t>
      </w:r>
      <w:r w:rsidR="007B5713" w:rsidRPr="001F70F2">
        <w:rPr>
          <w:rFonts w:ascii="Arial" w:hAnsi="Arial" w:cs="Arial"/>
          <w:b/>
          <w:sz w:val="32"/>
          <w:szCs w:val="32"/>
        </w:rPr>
        <w:t>Role</w:t>
      </w:r>
      <w:r w:rsidR="00BA035D">
        <w:rPr>
          <w:rFonts w:ascii="Arial" w:hAnsi="Arial" w:cs="Arial"/>
          <w:b/>
          <w:sz w:val="32"/>
          <w:szCs w:val="32"/>
        </w:rPr>
        <w:t xml:space="preserve"> and General Responsibilities</w:t>
      </w:r>
    </w:p>
    <w:p w:rsidR="00EA0D77" w:rsidRPr="001F70F2" w:rsidRDefault="00EA0D77" w:rsidP="00EA0D77">
      <w:pPr>
        <w:pStyle w:val="NoSpacing"/>
        <w:rPr>
          <w:rFonts w:ascii="Arial" w:hAnsi="Arial" w:cs="Arial"/>
        </w:rPr>
      </w:pPr>
    </w:p>
    <w:p w:rsidR="00422472" w:rsidRPr="001F70F2" w:rsidRDefault="00F52D9D" w:rsidP="00A317FD">
      <w:pPr>
        <w:pStyle w:val="NoSpacing"/>
        <w:jc w:val="both"/>
        <w:rPr>
          <w:rFonts w:ascii="Arial" w:hAnsi="Arial" w:cs="Arial"/>
        </w:rPr>
      </w:pPr>
      <w:r w:rsidRPr="001F70F2">
        <w:rPr>
          <w:rFonts w:ascii="Arial" w:hAnsi="Arial" w:cs="Arial"/>
        </w:rPr>
        <w:t xml:space="preserve">The Board of Directors is the legal authority for the Cranbrook &amp; District Community Foundation.  </w:t>
      </w:r>
      <w:r w:rsidR="00422472" w:rsidRPr="001F70F2">
        <w:rPr>
          <w:rFonts w:ascii="Arial" w:hAnsi="Arial" w:cs="Arial"/>
        </w:rPr>
        <w:t xml:space="preserve">The </w:t>
      </w:r>
      <w:r w:rsidR="00422472" w:rsidRPr="001F70F2">
        <w:rPr>
          <w:rFonts w:ascii="Arial" w:hAnsi="Arial" w:cs="Arial"/>
          <w:b/>
        </w:rPr>
        <w:t>governance</w:t>
      </w:r>
      <w:r w:rsidR="00422472" w:rsidRPr="001F70F2">
        <w:rPr>
          <w:rFonts w:ascii="Arial" w:hAnsi="Arial" w:cs="Arial"/>
        </w:rPr>
        <w:t xml:space="preserve"> responsibility of the CDCF Board is to:</w:t>
      </w:r>
    </w:p>
    <w:p w:rsidR="00422472" w:rsidRPr="001F70F2" w:rsidRDefault="00422472" w:rsidP="00A317FD">
      <w:pPr>
        <w:pStyle w:val="NoSpacing"/>
        <w:jc w:val="both"/>
        <w:rPr>
          <w:rFonts w:ascii="Arial" w:hAnsi="Arial" w:cs="Arial"/>
        </w:rPr>
      </w:pPr>
    </w:p>
    <w:p w:rsidR="00422472" w:rsidRPr="001F70F2" w:rsidRDefault="00422472" w:rsidP="00422472">
      <w:pPr>
        <w:pStyle w:val="NoSpacing"/>
        <w:numPr>
          <w:ilvl w:val="0"/>
          <w:numId w:val="8"/>
        </w:numPr>
        <w:jc w:val="both"/>
        <w:rPr>
          <w:rFonts w:ascii="Arial" w:hAnsi="Arial" w:cs="Arial"/>
        </w:rPr>
      </w:pPr>
      <w:r w:rsidRPr="001F70F2">
        <w:rPr>
          <w:rFonts w:ascii="Arial" w:hAnsi="Arial" w:cs="Arial"/>
          <w:b/>
        </w:rPr>
        <w:t>Represent the community/donors</w:t>
      </w:r>
    </w:p>
    <w:p w:rsidR="00422472" w:rsidRPr="001F70F2" w:rsidRDefault="00422472" w:rsidP="00422472">
      <w:pPr>
        <w:pStyle w:val="NoSpacing"/>
        <w:ind w:left="720"/>
        <w:jc w:val="both"/>
        <w:rPr>
          <w:rFonts w:ascii="Arial" w:hAnsi="Arial" w:cs="Arial"/>
        </w:rPr>
      </w:pPr>
      <w:r w:rsidRPr="001F70F2">
        <w:rPr>
          <w:rFonts w:ascii="Arial" w:hAnsi="Arial" w:cs="Arial"/>
        </w:rPr>
        <w:t>Reflect, listen and communicate with the individuals, groups, and communities they serve.</w:t>
      </w:r>
    </w:p>
    <w:p w:rsidR="00422472" w:rsidRPr="001F70F2" w:rsidRDefault="00422472" w:rsidP="00422472">
      <w:pPr>
        <w:pStyle w:val="NoSpacing"/>
        <w:ind w:left="720"/>
        <w:jc w:val="both"/>
        <w:rPr>
          <w:rFonts w:ascii="Arial" w:hAnsi="Arial" w:cs="Arial"/>
          <w:sz w:val="12"/>
          <w:szCs w:val="12"/>
        </w:rPr>
      </w:pPr>
    </w:p>
    <w:p w:rsidR="00422472" w:rsidRPr="001F70F2" w:rsidRDefault="00422472" w:rsidP="00422472">
      <w:pPr>
        <w:pStyle w:val="NoSpacing"/>
        <w:numPr>
          <w:ilvl w:val="0"/>
          <w:numId w:val="8"/>
        </w:numPr>
        <w:jc w:val="both"/>
        <w:rPr>
          <w:rFonts w:ascii="Arial" w:hAnsi="Arial" w:cs="Arial"/>
        </w:rPr>
      </w:pPr>
      <w:r w:rsidRPr="001F70F2">
        <w:rPr>
          <w:rFonts w:ascii="Arial" w:hAnsi="Arial" w:cs="Arial"/>
          <w:b/>
        </w:rPr>
        <w:t>Provide leadership and organizational renewal</w:t>
      </w:r>
    </w:p>
    <w:p w:rsidR="00422472" w:rsidRPr="001F70F2" w:rsidRDefault="00422472" w:rsidP="00422472">
      <w:pPr>
        <w:pStyle w:val="NoSpacing"/>
        <w:ind w:left="720"/>
        <w:jc w:val="both"/>
        <w:rPr>
          <w:rFonts w:ascii="Arial" w:hAnsi="Arial" w:cs="Arial"/>
        </w:rPr>
      </w:pPr>
      <w:r w:rsidRPr="001F70F2">
        <w:rPr>
          <w:rFonts w:ascii="Arial" w:hAnsi="Arial" w:cs="Arial"/>
        </w:rPr>
        <w:t>Develop vision for the future and establish clear direction with long and short-term goals.</w:t>
      </w:r>
    </w:p>
    <w:p w:rsidR="00422472" w:rsidRPr="001F70F2" w:rsidRDefault="00422472" w:rsidP="00422472">
      <w:pPr>
        <w:pStyle w:val="NoSpacing"/>
        <w:ind w:left="720"/>
        <w:jc w:val="both"/>
        <w:rPr>
          <w:rFonts w:ascii="Arial" w:hAnsi="Arial" w:cs="Arial"/>
          <w:sz w:val="12"/>
          <w:szCs w:val="12"/>
        </w:rPr>
      </w:pPr>
    </w:p>
    <w:p w:rsidR="00422472" w:rsidRPr="001F70F2" w:rsidRDefault="00422472" w:rsidP="00422472">
      <w:pPr>
        <w:pStyle w:val="NoSpacing"/>
        <w:numPr>
          <w:ilvl w:val="0"/>
          <w:numId w:val="8"/>
        </w:numPr>
        <w:jc w:val="both"/>
        <w:rPr>
          <w:rFonts w:ascii="Arial" w:hAnsi="Arial" w:cs="Arial"/>
        </w:rPr>
      </w:pPr>
      <w:r w:rsidRPr="001F70F2">
        <w:rPr>
          <w:rFonts w:ascii="Arial" w:hAnsi="Arial" w:cs="Arial"/>
          <w:b/>
        </w:rPr>
        <w:t>Govern the CDCF</w:t>
      </w:r>
    </w:p>
    <w:p w:rsidR="00422472" w:rsidRPr="001F70F2" w:rsidRDefault="00422472" w:rsidP="00422472">
      <w:pPr>
        <w:pStyle w:val="NoSpacing"/>
        <w:ind w:left="720"/>
        <w:jc w:val="both"/>
        <w:rPr>
          <w:rFonts w:ascii="Arial" w:hAnsi="Arial" w:cs="Arial"/>
        </w:rPr>
      </w:pPr>
      <w:r w:rsidRPr="001F70F2">
        <w:rPr>
          <w:rFonts w:ascii="Arial" w:hAnsi="Arial" w:cs="Arial"/>
        </w:rPr>
        <w:t>Establish outcome oriented policies that guide the CDCF and regularly monitor the goals and policies to ensure their implementation.</w:t>
      </w:r>
    </w:p>
    <w:p w:rsidR="00422472" w:rsidRPr="001F70F2" w:rsidRDefault="00422472" w:rsidP="00422472">
      <w:pPr>
        <w:pStyle w:val="NoSpacing"/>
        <w:ind w:left="720"/>
        <w:jc w:val="both"/>
        <w:rPr>
          <w:rFonts w:ascii="Arial" w:hAnsi="Arial" w:cs="Arial"/>
          <w:sz w:val="12"/>
          <w:szCs w:val="12"/>
        </w:rPr>
      </w:pPr>
    </w:p>
    <w:p w:rsidR="00422472" w:rsidRPr="001F70F2" w:rsidRDefault="00422472" w:rsidP="00422472">
      <w:pPr>
        <w:pStyle w:val="NoSpacing"/>
        <w:numPr>
          <w:ilvl w:val="0"/>
          <w:numId w:val="8"/>
        </w:numPr>
        <w:jc w:val="both"/>
        <w:rPr>
          <w:rFonts w:ascii="Arial" w:hAnsi="Arial" w:cs="Arial"/>
        </w:rPr>
      </w:pPr>
      <w:r w:rsidRPr="001F70F2">
        <w:rPr>
          <w:rFonts w:ascii="Arial" w:hAnsi="Arial" w:cs="Arial"/>
          <w:b/>
        </w:rPr>
        <w:t>Be open and transparent in the operation of the CDCF</w:t>
      </w:r>
    </w:p>
    <w:p w:rsidR="00422472" w:rsidRPr="001F70F2" w:rsidRDefault="00422472" w:rsidP="00422472">
      <w:pPr>
        <w:pStyle w:val="NoSpacing"/>
        <w:ind w:left="720"/>
        <w:jc w:val="both"/>
        <w:rPr>
          <w:rFonts w:ascii="Arial" w:hAnsi="Arial" w:cs="Arial"/>
        </w:rPr>
      </w:pPr>
      <w:r w:rsidRPr="001F70F2">
        <w:rPr>
          <w:rFonts w:ascii="Arial" w:hAnsi="Arial" w:cs="Arial"/>
        </w:rPr>
        <w:t>Report to donors and the community at least annually.</w:t>
      </w:r>
    </w:p>
    <w:p w:rsidR="00422472" w:rsidRPr="001F70F2" w:rsidRDefault="00422472" w:rsidP="00422472">
      <w:pPr>
        <w:pStyle w:val="NoSpacing"/>
        <w:ind w:left="720"/>
        <w:jc w:val="both"/>
        <w:rPr>
          <w:rFonts w:ascii="Arial" w:hAnsi="Arial" w:cs="Arial"/>
          <w:sz w:val="12"/>
          <w:szCs w:val="12"/>
        </w:rPr>
      </w:pPr>
    </w:p>
    <w:p w:rsidR="00C50FC8" w:rsidRPr="001F70F2" w:rsidRDefault="00422472" w:rsidP="00422472">
      <w:pPr>
        <w:pStyle w:val="NoSpacing"/>
        <w:numPr>
          <w:ilvl w:val="0"/>
          <w:numId w:val="8"/>
        </w:numPr>
        <w:jc w:val="both"/>
        <w:rPr>
          <w:rFonts w:ascii="Arial" w:hAnsi="Arial" w:cs="Arial"/>
        </w:rPr>
      </w:pPr>
      <w:r w:rsidRPr="001F70F2">
        <w:rPr>
          <w:rFonts w:ascii="Arial" w:hAnsi="Arial" w:cs="Arial"/>
          <w:b/>
        </w:rPr>
        <w:t>Be financially responsible</w:t>
      </w:r>
    </w:p>
    <w:p w:rsidR="00422472" w:rsidRPr="001F70F2" w:rsidRDefault="00422472" w:rsidP="00C50FC8">
      <w:pPr>
        <w:pStyle w:val="NoSpacing"/>
        <w:ind w:left="720"/>
        <w:jc w:val="both"/>
        <w:rPr>
          <w:rFonts w:ascii="Arial" w:hAnsi="Arial" w:cs="Arial"/>
        </w:rPr>
      </w:pPr>
      <w:r w:rsidRPr="001F70F2">
        <w:rPr>
          <w:rFonts w:ascii="Arial" w:hAnsi="Arial" w:cs="Arial"/>
        </w:rPr>
        <w:t>Ensure that the financial affairs of the CDCF are conducted in a responsible, transparent manner with due regard for the Board's fiduciary responsibilities and public trusteeship.</w:t>
      </w:r>
    </w:p>
    <w:p w:rsidR="00422472" w:rsidRPr="001F70F2" w:rsidRDefault="00422472" w:rsidP="00A317FD">
      <w:pPr>
        <w:pStyle w:val="NoSpacing"/>
        <w:jc w:val="both"/>
        <w:rPr>
          <w:rFonts w:ascii="Arial" w:hAnsi="Arial" w:cs="Arial"/>
        </w:rPr>
      </w:pPr>
    </w:p>
    <w:p w:rsidR="00D73F99" w:rsidRPr="001F70F2" w:rsidRDefault="00C50FC8" w:rsidP="00D73F99">
      <w:pPr>
        <w:pStyle w:val="NoSpacing"/>
        <w:jc w:val="both"/>
        <w:rPr>
          <w:rFonts w:ascii="Arial" w:hAnsi="Arial" w:cs="Arial"/>
        </w:rPr>
      </w:pPr>
      <w:r w:rsidRPr="001F70F2">
        <w:rPr>
          <w:rFonts w:ascii="Arial" w:hAnsi="Arial" w:cs="Arial"/>
        </w:rPr>
        <w:t xml:space="preserve">The </w:t>
      </w:r>
      <w:r w:rsidRPr="001F70F2">
        <w:rPr>
          <w:rFonts w:ascii="Arial" w:hAnsi="Arial" w:cs="Arial"/>
          <w:b/>
        </w:rPr>
        <w:t xml:space="preserve">general </w:t>
      </w:r>
      <w:r w:rsidR="00BA035D">
        <w:rPr>
          <w:rFonts w:ascii="Arial" w:hAnsi="Arial" w:cs="Arial"/>
          <w:b/>
        </w:rPr>
        <w:t>responsibilities</w:t>
      </w:r>
      <w:r w:rsidRPr="001F70F2">
        <w:rPr>
          <w:rFonts w:ascii="Arial" w:hAnsi="Arial" w:cs="Arial"/>
        </w:rPr>
        <w:t xml:space="preserve"> of the CDCF Board are as follows:</w:t>
      </w:r>
    </w:p>
    <w:p w:rsidR="00C50FC8" w:rsidRPr="00C15F37" w:rsidRDefault="00C50FC8" w:rsidP="00D73F99">
      <w:pPr>
        <w:pStyle w:val="NoSpacing"/>
        <w:jc w:val="both"/>
        <w:rPr>
          <w:rFonts w:ascii="Arial" w:hAnsi="Arial" w:cs="Arial"/>
          <w:sz w:val="12"/>
          <w:szCs w:val="12"/>
        </w:rPr>
      </w:pPr>
    </w:p>
    <w:p w:rsidR="00C50FC8" w:rsidRPr="001F70F2" w:rsidRDefault="00C50FC8" w:rsidP="00C50FC8">
      <w:pPr>
        <w:pStyle w:val="NoSpacing"/>
        <w:numPr>
          <w:ilvl w:val="0"/>
          <w:numId w:val="9"/>
        </w:numPr>
        <w:jc w:val="both"/>
        <w:rPr>
          <w:rFonts w:ascii="Arial" w:hAnsi="Arial" w:cs="Arial"/>
        </w:rPr>
      </w:pPr>
      <w:r w:rsidRPr="001F70F2">
        <w:rPr>
          <w:rFonts w:ascii="Arial" w:hAnsi="Arial" w:cs="Arial"/>
        </w:rPr>
        <w:t>Review and revise the bylaws as necessary</w:t>
      </w:r>
    </w:p>
    <w:p w:rsidR="00C50FC8" w:rsidRPr="001F70F2" w:rsidRDefault="00C50FC8" w:rsidP="00C50FC8">
      <w:pPr>
        <w:pStyle w:val="NoSpacing"/>
        <w:numPr>
          <w:ilvl w:val="0"/>
          <w:numId w:val="9"/>
        </w:numPr>
        <w:jc w:val="both"/>
        <w:rPr>
          <w:rFonts w:ascii="Arial" w:hAnsi="Arial" w:cs="Arial"/>
        </w:rPr>
      </w:pPr>
      <w:r w:rsidRPr="001F70F2">
        <w:rPr>
          <w:rFonts w:ascii="Arial" w:hAnsi="Arial" w:cs="Arial"/>
        </w:rPr>
        <w:t>Establish the CDCF's overall direction through the development, approval, implementation and monitoring of a strategic plan</w:t>
      </w:r>
    </w:p>
    <w:p w:rsidR="00C50FC8" w:rsidRPr="001F70F2" w:rsidRDefault="00C50FC8" w:rsidP="00C50FC8">
      <w:pPr>
        <w:pStyle w:val="NoSpacing"/>
        <w:numPr>
          <w:ilvl w:val="0"/>
          <w:numId w:val="9"/>
        </w:numPr>
        <w:jc w:val="both"/>
        <w:rPr>
          <w:rFonts w:ascii="Arial" w:hAnsi="Arial" w:cs="Arial"/>
        </w:rPr>
      </w:pPr>
      <w:r w:rsidRPr="001F70F2">
        <w:rPr>
          <w:rFonts w:ascii="Arial" w:hAnsi="Arial" w:cs="Arial"/>
        </w:rPr>
        <w:t xml:space="preserve">Recruit and train new </w:t>
      </w:r>
      <w:r w:rsidR="005A6434">
        <w:rPr>
          <w:rFonts w:ascii="Arial" w:hAnsi="Arial" w:cs="Arial"/>
        </w:rPr>
        <w:t>Directors</w:t>
      </w:r>
    </w:p>
    <w:p w:rsidR="00C50FC8" w:rsidRPr="001F70F2" w:rsidRDefault="00C50FC8" w:rsidP="00C50FC8">
      <w:pPr>
        <w:pStyle w:val="NoSpacing"/>
        <w:numPr>
          <w:ilvl w:val="0"/>
          <w:numId w:val="9"/>
        </w:numPr>
        <w:jc w:val="both"/>
        <w:rPr>
          <w:rFonts w:ascii="Arial" w:hAnsi="Arial" w:cs="Arial"/>
        </w:rPr>
      </w:pPr>
      <w:r w:rsidRPr="001F70F2">
        <w:rPr>
          <w:rFonts w:ascii="Arial" w:hAnsi="Arial" w:cs="Arial"/>
        </w:rPr>
        <w:t>Manage Board operations</w:t>
      </w:r>
    </w:p>
    <w:p w:rsidR="00C50FC8" w:rsidRPr="001F70F2" w:rsidRDefault="00C50FC8" w:rsidP="00C50FC8">
      <w:pPr>
        <w:pStyle w:val="NoSpacing"/>
        <w:numPr>
          <w:ilvl w:val="0"/>
          <w:numId w:val="9"/>
        </w:numPr>
        <w:jc w:val="both"/>
        <w:rPr>
          <w:rFonts w:ascii="Arial" w:hAnsi="Arial" w:cs="Arial"/>
        </w:rPr>
      </w:pPr>
      <w:r w:rsidRPr="001F70F2">
        <w:rPr>
          <w:rFonts w:ascii="Arial" w:hAnsi="Arial" w:cs="Arial"/>
        </w:rPr>
        <w:t>Approve the budget, monitor financial management, and ensure effective financial and audit controls are in place to protect invested funds and safeguard donor information</w:t>
      </w:r>
    </w:p>
    <w:p w:rsidR="00C50FC8" w:rsidRPr="001F70F2" w:rsidRDefault="00C50FC8" w:rsidP="00C50FC8">
      <w:pPr>
        <w:pStyle w:val="NoSpacing"/>
        <w:numPr>
          <w:ilvl w:val="0"/>
          <w:numId w:val="9"/>
        </w:numPr>
        <w:jc w:val="both"/>
        <w:rPr>
          <w:rFonts w:ascii="Arial" w:hAnsi="Arial" w:cs="Arial"/>
        </w:rPr>
      </w:pPr>
      <w:r w:rsidRPr="001F70F2">
        <w:rPr>
          <w:rFonts w:ascii="Arial" w:hAnsi="Arial" w:cs="Arial"/>
        </w:rPr>
        <w:t>Ensure effective operational management</w:t>
      </w:r>
    </w:p>
    <w:p w:rsidR="00C50FC8" w:rsidRPr="001F70F2" w:rsidRDefault="00C50FC8" w:rsidP="00C50FC8">
      <w:pPr>
        <w:pStyle w:val="NoSpacing"/>
        <w:numPr>
          <w:ilvl w:val="0"/>
          <w:numId w:val="9"/>
        </w:numPr>
        <w:jc w:val="both"/>
        <w:rPr>
          <w:rFonts w:ascii="Arial" w:hAnsi="Arial" w:cs="Arial"/>
        </w:rPr>
      </w:pPr>
      <w:r w:rsidRPr="001F70F2">
        <w:rPr>
          <w:rFonts w:ascii="Arial" w:hAnsi="Arial" w:cs="Arial"/>
        </w:rPr>
        <w:t>Hire, provide direction to, supervise, evaluate and when necessary, release the Executive Director</w:t>
      </w:r>
    </w:p>
    <w:p w:rsidR="00567B80" w:rsidRPr="001F70F2" w:rsidRDefault="00567B80" w:rsidP="00567B80">
      <w:pPr>
        <w:pStyle w:val="NoSpacing"/>
        <w:jc w:val="both"/>
        <w:rPr>
          <w:rFonts w:ascii="Arial" w:hAnsi="Arial" w:cs="Arial"/>
        </w:rPr>
      </w:pPr>
    </w:p>
    <w:p w:rsidR="00197D35" w:rsidRPr="001F70F2" w:rsidRDefault="00197D35" w:rsidP="00567B80">
      <w:pPr>
        <w:pStyle w:val="NoSpacing"/>
        <w:jc w:val="both"/>
        <w:rPr>
          <w:rFonts w:ascii="Arial" w:hAnsi="Arial" w:cs="Arial"/>
        </w:rPr>
      </w:pPr>
    </w:p>
    <w:p w:rsidR="00567B80" w:rsidRPr="001F70F2" w:rsidRDefault="00567B80" w:rsidP="00567B80">
      <w:pPr>
        <w:pStyle w:val="NoSpacing"/>
        <w:jc w:val="both"/>
        <w:rPr>
          <w:rFonts w:ascii="Arial" w:hAnsi="Arial" w:cs="Arial"/>
          <w:sz w:val="28"/>
          <w:szCs w:val="28"/>
        </w:rPr>
      </w:pPr>
      <w:r w:rsidRPr="001F70F2">
        <w:rPr>
          <w:rFonts w:ascii="Arial" w:hAnsi="Arial" w:cs="Arial"/>
          <w:b/>
          <w:sz w:val="28"/>
          <w:szCs w:val="28"/>
        </w:rPr>
        <w:t>Implementation</w:t>
      </w:r>
    </w:p>
    <w:p w:rsidR="00567B80" w:rsidRPr="001F70F2" w:rsidRDefault="00567B80" w:rsidP="00567B80">
      <w:pPr>
        <w:pStyle w:val="NoSpacing"/>
        <w:jc w:val="both"/>
        <w:rPr>
          <w:rFonts w:ascii="Arial" w:hAnsi="Arial" w:cs="Arial"/>
        </w:rPr>
      </w:pPr>
    </w:p>
    <w:p w:rsidR="00567B80" w:rsidRPr="001F70F2" w:rsidRDefault="00C15F37" w:rsidP="00567B80">
      <w:pPr>
        <w:pStyle w:val="NoSpacing"/>
        <w:jc w:val="both"/>
        <w:rPr>
          <w:rFonts w:ascii="Arial" w:hAnsi="Arial" w:cs="Arial"/>
        </w:rPr>
      </w:pPr>
      <w:r>
        <w:rPr>
          <w:rFonts w:ascii="Arial" w:hAnsi="Arial" w:cs="Arial"/>
        </w:rPr>
        <w:t xml:space="preserve">The Board will </w:t>
      </w:r>
      <w:r w:rsidR="00BA035D">
        <w:rPr>
          <w:rFonts w:ascii="Arial" w:hAnsi="Arial" w:cs="Arial"/>
        </w:rPr>
        <w:t>regularly review their role and general responsibilities to ensure adherence to the direction set out in this policy</w:t>
      </w:r>
      <w:r w:rsidR="00567B80" w:rsidRPr="001F70F2">
        <w:rPr>
          <w:rFonts w:ascii="Arial" w:hAnsi="Arial" w:cs="Arial"/>
        </w:rPr>
        <w:t>.</w:t>
      </w:r>
    </w:p>
    <w:p w:rsidR="007B5713" w:rsidRPr="001F70F2" w:rsidRDefault="007B5713" w:rsidP="00567B80">
      <w:pPr>
        <w:pStyle w:val="NoSpacing"/>
        <w:jc w:val="both"/>
        <w:rPr>
          <w:rFonts w:ascii="Arial" w:hAnsi="Arial" w:cs="Arial"/>
        </w:rPr>
      </w:pPr>
    </w:p>
    <w:p w:rsidR="007B5713" w:rsidRPr="001F70F2" w:rsidRDefault="007B5713" w:rsidP="00567B80">
      <w:pPr>
        <w:pStyle w:val="NoSpacing"/>
        <w:jc w:val="both"/>
        <w:rPr>
          <w:rFonts w:ascii="Arial" w:hAnsi="Arial" w:cs="Arial"/>
        </w:rPr>
      </w:pPr>
    </w:p>
    <w:p w:rsidR="00567B80" w:rsidRPr="001F70F2" w:rsidRDefault="00483D00" w:rsidP="007B5713">
      <w:pPr>
        <w:pStyle w:val="NoSpacing"/>
        <w:rPr>
          <w:rFonts w:ascii="Arial" w:hAnsi="Arial" w:cs="Arial"/>
          <w:b/>
          <w:sz w:val="28"/>
          <w:szCs w:val="28"/>
        </w:rPr>
      </w:pPr>
      <w:r w:rsidRPr="001F70F2">
        <w:rPr>
          <w:rFonts w:ascii="Arial" w:hAnsi="Arial" w:cs="Arial"/>
          <w:b/>
          <w:sz w:val="28"/>
          <w:szCs w:val="28"/>
        </w:rPr>
        <w:t>Approved/</w:t>
      </w:r>
      <w:r>
        <w:rPr>
          <w:rFonts w:ascii="Arial" w:hAnsi="Arial" w:cs="Arial"/>
          <w:b/>
          <w:sz w:val="28"/>
          <w:szCs w:val="28"/>
        </w:rPr>
        <w:t>R</w:t>
      </w:r>
      <w:r w:rsidRPr="001F70F2">
        <w:rPr>
          <w:rFonts w:ascii="Arial" w:hAnsi="Arial" w:cs="Arial"/>
          <w:b/>
          <w:sz w:val="28"/>
          <w:szCs w:val="28"/>
        </w:rPr>
        <w:t xml:space="preserve">eaffirmed by the </w:t>
      </w:r>
      <w:r>
        <w:rPr>
          <w:rFonts w:ascii="Arial" w:hAnsi="Arial" w:cs="Arial"/>
          <w:b/>
          <w:sz w:val="28"/>
          <w:szCs w:val="28"/>
        </w:rPr>
        <w:t>CDCF</w:t>
      </w:r>
      <w:r w:rsidRPr="001F70F2">
        <w:rPr>
          <w:rFonts w:ascii="Arial" w:hAnsi="Arial" w:cs="Arial"/>
          <w:b/>
          <w:sz w:val="28"/>
          <w:szCs w:val="28"/>
        </w:rPr>
        <w:t xml:space="preserve"> </w:t>
      </w:r>
      <w:r>
        <w:rPr>
          <w:rFonts w:ascii="Arial" w:hAnsi="Arial" w:cs="Arial"/>
          <w:b/>
          <w:sz w:val="28"/>
          <w:szCs w:val="28"/>
        </w:rPr>
        <w:t>B</w:t>
      </w:r>
      <w:r w:rsidRPr="001F70F2">
        <w:rPr>
          <w:rFonts w:ascii="Arial" w:hAnsi="Arial" w:cs="Arial"/>
          <w:b/>
          <w:sz w:val="28"/>
          <w:szCs w:val="28"/>
        </w:rPr>
        <w:t xml:space="preserve">oard:  </w:t>
      </w:r>
    </w:p>
    <w:p w:rsidR="00567B80" w:rsidRPr="001F70F2" w:rsidRDefault="00567B80" w:rsidP="00567B80">
      <w:pPr>
        <w:pStyle w:val="NoSpacing"/>
        <w:jc w:val="both"/>
        <w:rPr>
          <w:rFonts w:ascii="Arial" w:hAnsi="Arial" w:cs="Arial"/>
        </w:rPr>
      </w:pPr>
    </w:p>
    <w:p w:rsidR="007B5713" w:rsidRPr="001F70F2" w:rsidRDefault="007B5713" w:rsidP="007B5713">
      <w:pPr>
        <w:pStyle w:val="NoSpacing"/>
        <w:jc w:val="center"/>
        <w:rPr>
          <w:rFonts w:ascii="Arial" w:hAnsi="Arial" w:cs="Arial"/>
        </w:rPr>
      </w:pPr>
      <w:r w:rsidRPr="001F70F2">
        <w:rPr>
          <w:rFonts w:ascii="Arial" w:hAnsi="Arial" w:cs="Arial"/>
          <w:noProof/>
          <w:lang w:eastAsia="en-CA"/>
        </w:rPr>
        <w:br w:type="page"/>
      </w:r>
      <w:r w:rsidRPr="001F70F2">
        <w:rPr>
          <w:rFonts w:ascii="Arial" w:hAnsi="Arial" w:cs="Arial"/>
          <w:i/>
          <w:iCs/>
          <w:noProof/>
          <w:color w:val="FFC000"/>
          <w:lang w:eastAsia="en-CA"/>
        </w:rPr>
        <w:lastRenderedPageBreak/>
        <w:drawing>
          <wp:inline distT="0" distB="0" distL="0" distR="0">
            <wp:extent cx="2667221" cy="636104"/>
            <wp:effectExtent l="19050" t="0" r="0" b="0"/>
            <wp:docPr id="7"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7B5713" w:rsidRPr="001F70F2" w:rsidRDefault="007B5713" w:rsidP="007B5713">
      <w:pPr>
        <w:pStyle w:val="NoSpacing"/>
        <w:rPr>
          <w:rFonts w:ascii="Arial" w:hAnsi="Arial" w:cs="Arial"/>
        </w:rPr>
      </w:pPr>
    </w:p>
    <w:p w:rsidR="007B5713" w:rsidRPr="001F70F2" w:rsidRDefault="007B5713" w:rsidP="007B5713">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1.03</w:t>
      </w:r>
    </w:p>
    <w:p w:rsidR="007B5713" w:rsidRPr="001F70F2" w:rsidRDefault="007B5713" w:rsidP="007B5713">
      <w:pPr>
        <w:pStyle w:val="NoSpacing"/>
        <w:jc w:val="center"/>
        <w:rPr>
          <w:rFonts w:ascii="Arial" w:hAnsi="Arial" w:cs="Arial"/>
          <w:b/>
        </w:rPr>
      </w:pPr>
    </w:p>
    <w:p w:rsidR="007B5713" w:rsidRPr="001F70F2" w:rsidRDefault="007B5713" w:rsidP="007B5713">
      <w:pPr>
        <w:pStyle w:val="NoSpacing"/>
        <w:tabs>
          <w:tab w:val="left" w:pos="720"/>
        </w:tabs>
        <w:jc w:val="center"/>
        <w:rPr>
          <w:rFonts w:ascii="Arial" w:hAnsi="Arial" w:cs="Arial"/>
          <w:b/>
          <w:sz w:val="32"/>
          <w:szCs w:val="32"/>
        </w:rPr>
      </w:pPr>
      <w:r w:rsidRPr="001F70F2">
        <w:rPr>
          <w:rFonts w:ascii="Arial" w:hAnsi="Arial" w:cs="Arial"/>
          <w:b/>
          <w:sz w:val="32"/>
          <w:szCs w:val="32"/>
        </w:rPr>
        <w:t>Governance and Governance Assessment</w:t>
      </w:r>
    </w:p>
    <w:p w:rsidR="007B5713" w:rsidRDefault="007B5713" w:rsidP="007B5713">
      <w:pPr>
        <w:pStyle w:val="NoSpacing"/>
        <w:rPr>
          <w:rFonts w:ascii="Arial" w:hAnsi="Arial" w:cs="Arial"/>
        </w:rPr>
      </w:pPr>
    </w:p>
    <w:p w:rsidR="001F70F2" w:rsidRPr="001F70F2" w:rsidRDefault="001F70F2" w:rsidP="007B5713">
      <w:pPr>
        <w:pStyle w:val="NoSpacing"/>
        <w:rPr>
          <w:rFonts w:ascii="Arial" w:hAnsi="Arial" w:cs="Arial"/>
        </w:rPr>
      </w:pPr>
    </w:p>
    <w:p w:rsidR="001F70F2" w:rsidRPr="001F70F2" w:rsidRDefault="001F70F2" w:rsidP="001F70F2">
      <w:pPr>
        <w:pStyle w:val="NoSpacing"/>
        <w:tabs>
          <w:tab w:val="left" w:pos="1080"/>
        </w:tabs>
        <w:jc w:val="both"/>
        <w:rPr>
          <w:rFonts w:ascii="Arial" w:hAnsi="Arial" w:cs="Arial"/>
          <w:b/>
          <w:sz w:val="28"/>
          <w:szCs w:val="28"/>
        </w:rPr>
      </w:pPr>
      <w:r>
        <w:rPr>
          <w:rFonts w:ascii="Arial" w:hAnsi="Arial" w:cs="Arial"/>
          <w:b/>
          <w:sz w:val="28"/>
          <w:szCs w:val="28"/>
        </w:rPr>
        <w:t>1.03-1</w:t>
      </w:r>
      <w:r>
        <w:rPr>
          <w:rFonts w:ascii="Arial" w:hAnsi="Arial" w:cs="Arial"/>
          <w:b/>
          <w:sz w:val="28"/>
          <w:szCs w:val="28"/>
        </w:rPr>
        <w:tab/>
        <w:t>Governance</w:t>
      </w:r>
    </w:p>
    <w:p w:rsidR="001F70F2" w:rsidRDefault="001F70F2" w:rsidP="00B7394D">
      <w:pPr>
        <w:pStyle w:val="NoSpacing"/>
        <w:jc w:val="both"/>
        <w:rPr>
          <w:rFonts w:ascii="Arial" w:hAnsi="Arial" w:cs="Arial"/>
        </w:rPr>
      </w:pPr>
    </w:p>
    <w:p w:rsidR="00B7394D" w:rsidRPr="001F70F2" w:rsidRDefault="007B5713" w:rsidP="00B7394D">
      <w:pPr>
        <w:pStyle w:val="NoSpacing"/>
        <w:jc w:val="both"/>
        <w:rPr>
          <w:rFonts w:ascii="Arial" w:hAnsi="Arial" w:cs="Arial"/>
        </w:rPr>
      </w:pPr>
      <w:r w:rsidRPr="001F70F2">
        <w:rPr>
          <w:rFonts w:ascii="Arial" w:hAnsi="Arial" w:cs="Arial"/>
        </w:rPr>
        <w:t xml:space="preserve">The CDCF Board </w:t>
      </w:r>
      <w:r w:rsidR="00C15F37">
        <w:rPr>
          <w:rFonts w:ascii="Arial" w:hAnsi="Arial" w:cs="Arial"/>
        </w:rPr>
        <w:t>uses</w:t>
      </w:r>
      <w:r w:rsidR="00B7394D" w:rsidRPr="001F70F2">
        <w:rPr>
          <w:rFonts w:ascii="Arial" w:hAnsi="Arial" w:cs="Arial"/>
        </w:rPr>
        <w:t xml:space="preserve"> a mixed governance/administrative model where the Board provides direction and develops policy and the Executive Director is responsible for administration and operations including the hiring, supervision and, if necessary, dismissal of staff.  It is recognized that the Executive Director and staff cannot do all administrative and operational tasks; therefore, officers, Board committees, and individual </w:t>
      </w:r>
      <w:r w:rsidR="005A6434">
        <w:rPr>
          <w:rFonts w:ascii="Arial" w:hAnsi="Arial" w:cs="Arial"/>
        </w:rPr>
        <w:t>Director</w:t>
      </w:r>
      <w:r w:rsidR="00B7394D" w:rsidRPr="001F70F2">
        <w:rPr>
          <w:rFonts w:ascii="Arial" w:hAnsi="Arial" w:cs="Arial"/>
        </w:rPr>
        <w:t xml:space="preserve">s will continue to perform or assist with some of these functions.  </w:t>
      </w:r>
    </w:p>
    <w:p w:rsidR="001F70F2" w:rsidRDefault="001F70F2" w:rsidP="00B7394D">
      <w:pPr>
        <w:pStyle w:val="NoSpacing"/>
        <w:jc w:val="both"/>
        <w:rPr>
          <w:rFonts w:ascii="Arial" w:hAnsi="Arial" w:cs="Arial"/>
        </w:rPr>
      </w:pPr>
    </w:p>
    <w:p w:rsidR="00C15F37" w:rsidRPr="001F70F2" w:rsidRDefault="00C15F37" w:rsidP="00B7394D">
      <w:pPr>
        <w:pStyle w:val="NoSpacing"/>
        <w:jc w:val="both"/>
        <w:rPr>
          <w:rFonts w:ascii="Arial" w:hAnsi="Arial" w:cs="Arial"/>
        </w:rPr>
      </w:pPr>
    </w:p>
    <w:p w:rsidR="001F70F2" w:rsidRPr="001F70F2" w:rsidRDefault="001F70F2" w:rsidP="00B7394D">
      <w:pPr>
        <w:pStyle w:val="NoSpacing"/>
        <w:jc w:val="both"/>
        <w:rPr>
          <w:rFonts w:ascii="Arial" w:hAnsi="Arial" w:cs="Arial"/>
          <w:b/>
          <w:sz w:val="28"/>
          <w:szCs w:val="28"/>
        </w:rPr>
      </w:pPr>
      <w:r>
        <w:rPr>
          <w:rFonts w:ascii="Arial" w:hAnsi="Arial" w:cs="Arial"/>
          <w:b/>
          <w:sz w:val="28"/>
          <w:szCs w:val="28"/>
        </w:rPr>
        <w:t>Implementation</w:t>
      </w:r>
    </w:p>
    <w:p w:rsidR="001F70F2" w:rsidRDefault="001F70F2" w:rsidP="00B7394D">
      <w:pPr>
        <w:pStyle w:val="NoSpacing"/>
        <w:rPr>
          <w:rFonts w:ascii="Arial" w:hAnsi="Arial" w:cs="Arial"/>
          <w:noProof/>
          <w:lang w:eastAsia="en-CA"/>
        </w:rPr>
      </w:pPr>
    </w:p>
    <w:p w:rsidR="00C15F37" w:rsidRDefault="00C15F37" w:rsidP="00C15F37">
      <w:pPr>
        <w:pStyle w:val="NoSpacing"/>
        <w:jc w:val="both"/>
        <w:rPr>
          <w:rFonts w:ascii="Arial" w:hAnsi="Arial" w:cs="Arial"/>
        </w:rPr>
      </w:pPr>
      <w:r>
        <w:rPr>
          <w:rFonts w:ascii="Arial" w:hAnsi="Arial" w:cs="Arial"/>
          <w:noProof/>
          <w:lang w:eastAsia="en-CA"/>
        </w:rPr>
        <w:t xml:space="preserve">The Board will ensure that all Directors understand and adhere to the CDCF governance model.   </w:t>
      </w:r>
      <w:r>
        <w:rPr>
          <w:rFonts w:ascii="Arial" w:hAnsi="Arial" w:cs="Arial"/>
        </w:rPr>
        <w:t>The governance model, as well as the functions to</w:t>
      </w:r>
      <w:r w:rsidRPr="001F70F2">
        <w:rPr>
          <w:rFonts w:ascii="Arial" w:hAnsi="Arial" w:cs="Arial"/>
        </w:rPr>
        <w:t xml:space="preserve"> be delegated </w:t>
      </w:r>
      <w:r>
        <w:rPr>
          <w:rFonts w:ascii="Arial" w:hAnsi="Arial" w:cs="Arial"/>
        </w:rPr>
        <w:t xml:space="preserve">to staff </w:t>
      </w:r>
      <w:r w:rsidRPr="001F70F2">
        <w:rPr>
          <w:rFonts w:ascii="Arial" w:hAnsi="Arial" w:cs="Arial"/>
        </w:rPr>
        <w:t xml:space="preserve">and </w:t>
      </w:r>
      <w:r>
        <w:rPr>
          <w:rFonts w:ascii="Arial" w:hAnsi="Arial" w:cs="Arial"/>
        </w:rPr>
        <w:t>the functions that</w:t>
      </w:r>
      <w:r w:rsidRPr="001F70F2">
        <w:rPr>
          <w:rFonts w:ascii="Arial" w:hAnsi="Arial" w:cs="Arial"/>
        </w:rPr>
        <w:t xml:space="preserve"> will remain the responsibility of the Board, will be reviewed on an as-needed basis.</w:t>
      </w:r>
    </w:p>
    <w:p w:rsidR="00C15F37" w:rsidRDefault="00C15F37" w:rsidP="00C15F37">
      <w:pPr>
        <w:pStyle w:val="NoSpacing"/>
        <w:jc w:val="both"/>
        <w:rPr>
          <w:rFonts w:ascii="Arial" w:hAnsi="Arial" w:cs="Arial"/>
        </w:rPr>
      </w:pPr>
    </w:p>
    <w:p w:rsidR="00C15F37" w:rsidRDefault="00C15F37" w:rsidP="00C15F37">
      <w:pPr>
        <w:pStyle w:val="NoSpacing"/>
        <w:jc w:val="both"/>
        <w:rPr>
          <w:rFonts w:ascii="Arial" w:hAnsi="Arial" w:cs="Arial"/>
        </w:rPr>
      </w:pPr>
    </w:p>
    <w:p w:rsidR="00C15F37" w:rsidRDefault="00C15F37" w:rsidP="00C15F37">
      <w:pPr>
        <w:pStyle w:val="NoSpacing"/>
        <w:jc w:val="both"/>
        <w:rPr>
          <w:rFonts w:ascii="Arial" w:hAnsi="Arial" w:cs="Arial"/>
        </w:rPr>
      </w:pPr>
    </w:p>
    <w:p w:rsidR="00C15F37" w:rsidRDefault="00C15F37" w:rsidP="00C15F37">
      <w:pPr>
        <w:pStyle w:val="NoSpacing"/>
        <w:jc w:val="both"/>
        <w:rPr>
          <w:rFonts w:ascii="Arial" w:hAnsi="Arial" w:cs="Arial"/>
        </w:rPr>
      </w:pPr>
    </w:p>
    <w:p w:rsidR="00C15F37" w:rsidRPr="001F70F2" w:rsidRDefault="00C15F37" w:rsidP="00C15F37">
      <w:pPr>
        <w:pStyle w:val="NoSpacing"/>
        <w:tabs>
          <w:tab w:val="left" w:pos="1080"/>
        </w:tabs>
        <w:jc w:val="both"/>
        <w:rPr>
          <w:rFonts w:ascii="Arial" w:hAnsi="Arial" w:cs="Arial"/>
          <w:b/>
          <w:sz w:val="28"/>
          <w:szCs w:val="28"/>
        </w:rPr>
      </w:pPr>
      <w:r>
        <w:rPr>
          <w:rFonts w:ascii="Arial" w:hAnsi="Arial" w:cs="Arial"/>
          <w:b/>
          <w:sz w:val="28"/>
          <w:szCs w:val="28"/>
        </w:rPr>
        <w:t>1.03-2</w:t>
      </w:r>
      <w:r>
        <w:rPr>
          <w:rFonts w:ascii="Arial" w:hAnsi="Arial" w:cs="Arial"/>
          <w:b/>
          <w:sz w:val="28"/>
          <w:szCs w:val="28"/>
        </w:rPr>
        <w:tab/>
        <w:t>Governance Assessment</w:t>
      </w:r>
    </w:p>
    <w:p w:rsidR="00C15F37" w:rsidRDefault="00C15F37" w:rsidP="00C15F37">
      <w:pPr>
        <w:pStyle w:val="NoSpacing"/>
        <w:jc w:val="both"/>
        <w:rPr>
          <w:rFonts w:ascii="Arial" w:hAnsi="Arial" w:cs="Arial"/>
        </w:rPr>
      </w:pPr>
    </w:p>
    <w:p w:rsidR="00C15F37" w:rsidRPr="001F70F2" w:rsidRDefault="00C15F37" w:rsidP="00C15F37">
      <w:pPr>
        <w:pStyle w:val="NoSpacing"/>
        <w:jc w:val="both"/>
        <w:rPr>
          <w:rFonts w:ascii="Arial" w:hAnsi="Arial" w:cs="Arial"/>
        </w:rPr>
      </w:pPr>
      <w:r w:rsidRPr="001F70F2">
        <w:rPr>
          <w:rFonts w:ascii="Arial" w:hAnsi="Arial" w:cs="Arial"/>
        </w:rPr>
        <w:t xml:space="preserve">The CDCF Board </w:t>
      </w:r>
      <w:r>
        <w:rPr>
          <w:rFonts w:ascii="Arial" w:hAnsi="Arial" w:cs="Arial"/>
        </w:rPr>
        <w:t>will assess its effectiveness on a regular basis</w:t>
      </w:r>
      <w:r w:rsidRPr="001F70F2">
        <w:rPr>
          <w:rFonts w:ascii="Arial" w:hAnsi="Arial" w:cs="Arial"/>
        </w:rPr>
        <w:t xml:space="preserve">.  </w:t>
      </w:r>
    </w:p>
    <w:p w:rsidR="00C15F37" w:rsidRDefault="00C15F37" w:rsidP="00C15F37">
      <w:pPr>
        <w:pStyle w:val="NoSpacing"/>
        <w:jc w:val="both"/>
        <w:rPr>
          <w:rFonts w:ascii="Arial" w:hAnsi="Arial" w:cs="Arial"/>
        </w:rPr>
      </w:pPr>
    </w:p>
    <w:p w:rsidR="00C15F37" w:rsidRPr="001F70F2" w:rsidRDefault="00C15F37" w:rsidP="00C15F37">
      <w:pPr>
        <w:pStyle w:val="NoSpacing"/>
        <w:jc w:val="both"/>
        <w:rPr>
          <w:rFonts w:ascii="Arial" w:hAnsi="Arial" w:cs="Arial"/>
        </w:rPr>
      </w:pPr>
    </w:p>
    <w:p w:rsidR="00C15F37" w:rsidRPr="001F70F2" w:rsidRDefault="00C15F37" w:rsidP="00C15F37">
      <w:pPr>
        <w:pStyle w:val="NoSpacing"/>
        <w:jc w:val="both"/>
        <w:rPr>
          <w:rFonts w:ascii="Arial" w:hAnsi="Arial" w:cs="Arial"/>
          <w:b/>
          <w:sz w:val="28"/>
          <w:szCs w:val="28"/>
        </w:rPr>
      </w:pPr>
      <w:r>
        <w:rPr>
          <w:rFonts w:ascii="Arial" w:hAnsi="Arial" w:cs="Arial"/>
          <w:b/>
          <w:sz w:val="28"/>
          <w:szCs w:val="28"/>
        </w:rPr>
        <w:t>Implementation</w:t>
      </w:r>
    </w:p>
    <w:p w:rsidR="00C15F37" w:rsidRDefault="00C15F37" w:rsidP="00C15F37">
      <w:pPr>
        <w:pStyle w:val="NoSpacing"/>
        <w:rPr>
          <w:rFonts w:ascii="Arial" w:hAnsi="Arial" w:cs="Arial"/>
          <w:noProof/>
          <w:lang w:eastAsia="en-CA"/>
        </w:rPr>
      </w:pPr>
    </w:p>
    <w:p w:rsidR="00C15F37" w:rsidRDefault="00C15F37" w:rsidP="00C15F37">
      <w:pPr>
        <w:pStyle w:val="NoSpacing"/>
        <w:jc w:val="both"/>
        <w:rPr>
          <w:rFonts w:ascii="Arial" w:hAnsi="Arial" w:cs="Arial"/>
          <w:noProof/>
          <w:lang w:eastAsia="en-CA"/>
        </w:rPr>
      </w:pPr>
      <w:r>
        <w:rPr>
          <w:rFonts w:ascii="Arial" w:hAnsi="Arial" w:cs="Arial"/>
          <w:noProof/>
          <w:lang w:eastAsia="en-CA"/>
        </w:rPr>
        <w:t>The Board will assess the following:</w:t>
      </w:r>
    </w:p>
    <w:p w:rsidR="00C15F37" w:rsidRDefault="00C15F37" w:rsidP="00C15F37">
      <w:pPr>
        <w:pStyle w:val="NoSpacing"/>
        <w:numPr>
          <w:ilvl w:val="0"/>
          <w:numId w:val="10"/>
        </w:numPr>
        <w:jc w:val="both"/>
        <w:rPr>
          <w:rFonts w:ascii="Arial" w:hAnsi="Arial" w:cs="Arial"/>
        </w:rPr>
      </w:pPr>
      <w:r>
        <w:rPr>
          <w:rFonts w:ascii="Arial" w:hAnsi="Arial" w:cs="Arial"/>
        </w:rPr>
        <w:t>Board orientation</w:t>
      </w:r>
    </w:p>
    <w:p w:rsidR="00C15F37" w:rsidRDefault="00C15F37" w:rsidP="00C15F37">
      <w:pPr>
        <w:pStyle w:val="NoSpacing"/>
        <w:numPr>
          <w:ilvl w:val="0"/>
          <w:numId w:val="10"/>
        </w:numPr>
        <w:jc w:val="both"/>
        <w:rPr>
          <w:rFonts w:ascii="Arial" w:hAnsi="Arial" w:cs="Arial"/>
        </w:rPr>
      </w:pPr>
      <w:r>
        <w:rPr>
          <w:rFonts w:ascii="Arial" w:hAnsi="Arial" w:cs="Arial"/>
        </w:rPr>
        <w:t>financial viability</w:t>
      </w:r>
    </w:p>
    <w:p w:rsidR="00C15F37" w:rsidRDefault="00C15F37" w:rsidP="00C15F37">
      <w:pPr>
        <w:pStyle w:val="NoSpacing"/>
        <w:numPr>
          <w:ilvl w:val="0"/>
          <w:numId w:val="10"/>
        </w:numPr>
        <w:jc w:val="both"/>
        <w:rPr>
          <w:rFonts w:ascii="Arial" w:hAnsi="Arial" w:cs="Arial"/>
        </w:rPr>
      </w:pPr>
      <w:r>
        <w:rPr>
          <w:rFonts w:ascii="Arial" w:hAnsi="Arial" w:cs="Arial"/>
        </w:rPr>
        <w:t>understanding of the Board's responsibilities</w:t>
      </w:r>
    </w:p>
    <w:p w:rsidR="00C15F37" w:rsidRDefault="00C15F37" w:rsidP="00C15F37">
      <w:pPr>
        <w:pStyle w:val="NoSpacing"/>
        <w:numPr>
          <w:ilvl w:val="0"/>
          <w:numId w:val="10"/>
        </w:numPr>
        <w:jc w:val="both"/>
        <w:rPr>
          <w:rFonts w:ascii="Arial" w:hAnsi="Arial" w:cs="Arial"/>
        </w:rPr>
      </w:pPr>
      <w:r>
        <w:rPr>
          <w:rFonts w:ascii="Arial" w:hAnsi="Arial" w:cs="Arial"/>
        </w:rPr>
        <w:t>effectiveness of planning direction and priorities of the CDCF</w:t>
      </w:r>
    </w:p>
    <w:p w:rsidR="00C15F37" w:rsidRDefault="00C15F37" w:rsidP="00C15F37">
      <w:pPr>
        <w:pStyle w:val="NoSpacing"/>
        <w:numPr>
          <w:ilvl w:val="0"/>
          <w:numId w:val="10"/>
        </w:numPr>
        <w:jc w:val="both"/>
        <w:rPr>
          <w:rFonts w:ascii="Arial" w:hAnsi="Arial" w:cs="Arial"/>
        </w:rPr>
      </w:pPr>
      <w:r>
        <w:rPr>
          <w:rFonts w:ascii="Arial" w:hAnsi="Arial" w:cs="Arial"/>
        </w:rPr>
        <w:t>management of Board meetings</w:t>
      </w:r>
    </w:p>
    <w:p w:rsidR="00C15F37" w:rsidRDefault="00C15F37" w:rsidP="00C15F37">
      <w:pPr>
        <w:pStyle w:val="NoSpacing"/>
        <w:numPr>
          <w:ilvl w:val="0"/>
          <w:numId w:val="10"/>
        </w:numPr>
        <w:jc w:val="both"/>
        <w:rPr>
          <w:rFonts w:ascii="Arial" w:hAnsi="Arial" w:cs="Arial"/>
        </w:rPr>
      </w:pPr>
      <w:r>
        <w:rPr>
          <w:rFonts w:ascii="Arial" w:hAnsi="Arial" w:cs="Arial"/>
        </w:rPr>
        <w:t>Board commitment to CDCF mission and values</w:t>
      </w:r>
    </w:p>
    <w:p w:rsidR="00C15F37" w:rsidRDefault="00C15F37" w:rsidP="00C15F37">
      <w:pPr>
        <w:pStyle w:val="NoSpacing"/>
        <w:numPr>
          <w:ilvl w:val="0"/>
          <w:numId w:val="10"/>
        </w:numPr>
        <w:jc w:val="both"/>
        <w:rPr>
          <w:rFonts w:ascii="Arial" w:hAnsi="Arial" w:cs="Arial"/>
        </w:rPr>
      </w:pPr>
      <w:r>
        <w:rPr>
          <w:rFonts w:ascii="Arial" w:hAnsi="Arial" w:cs="Arial"/>
        </w:rPr>
        <w:t>compliance with bylaws</w:t>
      </w:r>
    </w:p>
    <w:p w:rsidR="00B4380C" w:rsidRDefault="00B4380C" w:rsidP="00C15F37">
      <w:pPr>
        <w:pStyle w:val="NoSpacing"/>
        <w:numPr>
          <w:ilvl w:val="0"/>
          <w:numId w:val="10"/>
        </w:numPr>
        <w:jc w:val="both"/>
        <w:rPr>
          <w:rFonts w:ascii="Arial" w:hAnsi="Arial" w:cs="Arial"/>
        </w:rPr>
      </w:pPr>
      <w:r>
        <w:rPr>
          <w:rFonts w:ascii="Arial" w:hAnsi="Arial" w:cs="Arial"/>
        </w:rPr>
        <w:t>conflict of interest</w:t>
      </w:r>
    </w:p>
    <w:p w:rsidR="00B4380C" w:rsidRDefault="00B4380C" w:rsidP="00B4380C">
      <w:pPr>
        <w:pStyle w:val="NoSpacing"/>
        <w:jc w:val="both"/>
        <w:rPr>
          <w:rFonts w:ascii="Arial" w:hAnsi="Arial" w:cs="Arial"/>
        </w:rPr>
      </w:pPr>
    </w:p>
    <w:p w:rsidR="00C15F37" w:rsidRDefault="00C15F37" w:rsidP="00C15F37">
      <w:pPr>
        <w:pStyle w:val="NoSpacing"/>
        <w:jc w:val="both"/>
        <w:rPr>
          <w:rFonts w:ascii="Arial" w:hAnsi="Arial" w:cs="Arial"/>
        </w:rPr>
      </w:pPr>
    </w:p>
    <w:p w:rsidR="00B4380C" w:rsidRPr="001F70F2" w:rsidRDefault="00483D00" w:rsidP="00B4380C">
      <w:pPr>
        <w:pStyle w:val="NoSpacing"/>
        <w:rPr>
          <w:rFonts w:ascii="Arial" w:hAnsi="Arial" w:cs="Arial"/>
          <w:b/>
          <w:sz w:val="28"/>
          <w:szCs w:val="28"/>
        </w:rPr>
      </w:pPr>
      <w:r>
        <w:rPr>
          <w:rFonts w:ascii="Arial" w:hAnsi="Arial" w:cs="Arial"/>
          <w:b/>
          <w:sz w:val="28"/>
          <w:szCs w:val="28"/>
        </w:rPr>
        <w:t>Approved/R</w:t>
      </w:r>
      <w:r w:rsidRPr="001F70F2">
        <w:rPr>
          <w:rFonts w:ascii="Arial" w:hAnsi="Arial" w:cs="Arial"/>
          <w:b/>
          <w:sz w:val="28"/>
          <w:szCs w:val="28"/>
        </w:rPr>
        <w:t xml:space="preserve">eaffirmed by the </w:t>
      </w:r>
      <w:r>
        <w:rPr>
          <w:rFonts w:ascii="Arial" w:hAnsi="Arial" w:cs="Arial"/>
          <w:b/>
          <w:sz w:val="28"/>
          <w:szCs w:val="28"/>
        </w:rPr>
        <w:t>CDCF</w:t>
      </w:r>
      <w:r w:rsidRPr="001F70F2">
        <w:rPr>
          <w:rFonts w:ascii="Arial" w:hAnsi="Arial" w:cs="Arial"/>
          <w:b/>
          <w:sz w:val="28"/>
          <w:szCs w:val="28"/>
        </w:rPr>
        <w:t xml:space="preserve"> </w:t>
      </w:r>
      <w:r>
        <w:rPr>
          <w:rFonts w:ascii="Arial" w:hAnsi="Arial" w:cs="Arial"/>
          <w:b/>
          <w:sz w:val="28"/>
          <w:szCs w:val="28"/>
        </w:rPr>
        <w:t>B</w:t>
      </w:r>
      <w:r w:rsidRPr="001F70F2">
        <w:rPr>
          <w:rFonts w:ascii="Arial" w:hAnsi="Arial" w:cs="Arial"/>
          <w:b/>
          <w:sz w:val="28"/>
          <w:szCs w:val="28"/>
        </w:rPr>
        <w:t xml:space="preserve">oard:  </w:t>
      </w:r>
    </w:p>
    <w:p w:rsidR="002743AC" w:rsidRPr="001F70F2" w:rsidRDefault="00A317FD" w:rsidP="002743AC">
      <w:pPr>
        <w:pStyle w:val="NoSpacing"/>
        <w:jc w:val="center"/>
        <w:rPr>
          <w:rFonts w:ascii="Arial" w:hAnsi="Arial" w:cs="Arial"/>
        </w:rPr>
      </w:pPr>
      <w:r w:rsidRPr="001F70F2">
        <w:rPr>
          <w:rFonts w:ascii="Arial" w:hAnsi="Arial" w:cs="Arial"/>
          <w:noProof/>
          <w:lang w:eastAsia="en-CA"/>
        </w:rPr>
        <w:br w:type="page"/>
      </w:r>
      <w:r w:rsidR="002743AC" w:rsidRPr="001F70F2">
        <w:rPr>
          <w:rFonts w:ascii="Arial" w:hAnsi="Arial" w:cs="Arial"/>
          <w:noProof/>
          <w:lang w:eastAsia="en-CA"/>
        </w:rPr>
        <w:lastRenderedPageBreak/>
        <w:drawing>
          <wp:inline distT="0" distB="0" distL="0" distR="0">
            <wp:extent cx="2667221" cy="636104"/>
            <wp:effectExtent l="19050" t="0" r="0" b="0"/>
            <wp:docPr id="17"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2743AC" w:rsidRPr="001F70F2" w:rsidRDefault="002743AC" w:rsidP="002743AC">
      <w:pPr>
        <w:pStyle w:val="NoSpacing"/>
        <w:rPr>
          <w:rFonts w:ascii="Arial" w:hAnsi="Arial" w:cs="Arial"/>
        </w:rPr>
      </w:pPr>
    </w:p>
    <w:p w:rsidR="002743AC" w:rsidRPr="001F70F2" w:rsidRDefault="002743AC" w:rsidP="002743AC">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Pr>
          <w:rFonts w:ascii="Arial" w:hAnsi="Arial" w:cs="Arial"/>
          <w:b/>
          <w:sz w:val="32"/>
          <w:szCs w:val="32"/>
        </w:rPr>
        <w:t>4</w:t>
      </w:r>
    </w:p>
    <w:p w:rsidR="002743AC" w:rsidRPr="001F70F2" w:rsidRDefault="002743AC" w:rsidP="002743AC">
      <w:pPr>
        <w:pStyle w:val="NoSpacing"/>
        <w:tabs>
          <w:tab w:val="left" w:pos="720"/>
        </w:tabs>
        <w:jc w:val="center"/>
        <w:rPr>
          <w:rFonts w:ascii="Arial" w:hAnsi="Arial" w:cs="Arial"/>
          <w:b/>
        </w:rPr>
      </w:pPr>
    </w:p>
    <w:p w:rsidR="002743AC" w:rsidRPr="001F70F2" w:rsidRDefault="002743AC" w:rsidP="002743AC">
      <w:pPr>
        <w:pStyle w:val="NoSpacing"/>
        <w:tabs>
          <w:tab w:val="left" w:pos="720"/>
        </w:tabs>
        <w:jc w:val="center"/>
        <w:rPr>
          <w:rFonts w:ascii="Arial" w:hAnsi="Arial" w:cs="Arial"/>
          <w:b/>
          <w:sz w:val="32"/>
          <w:szCs w:val="32"/>
        </w:rPr>
      </w:pPr>
      <w:r>
        <w:rPr>
          <w:rFonts w:ascii="Arial" w:hAnsi="Arial" w:cs="Arial"/>
          <w:b/>
          <w:sz w:val="32"/>
          <w:szCs w:val="32"/>
        </w:rPr>
        <w:t>Board Recruitment</w:t>
      </w:r>
    </w:p>
    <w:p w:rsidR="002743AC" w:rsidRDefault="002743AC" w:rsidP="002743AC">
      <w:pPr>
        <w:pStyle w:val="NoSpacing"/>
        <w:rPr>
          <w:rFonts w:ascii="Arial" w:hAnsi="Arial" w:cs="Arial"/>
        </w:rPr>
      </w:pPr>
    </w:p>
    <w:p w:rsidR="002743AC" w:rsidRDefault="002743AC" w:rsidP="002743AC">
      <w:pPr>
        <w:pStyle w:val="NoSpacing"/>
        <w:rPr>
          <w:rFonts w:ascii="Arial" w:hAnsi="Arial" w:cs="Arial"/>
        </w:rPr>
      </w:pPr>
    </w:p>
    <w:p w:rsidR="002743AC" w:rsidRDefault="002743AC" w:rsidP="00997994">
      <w:pPr>
        <w:pStyle w:val="NoSpacing"/>
        <w:jc w:val="both"/>
        <w:rPr>
          <w:rFonts w:ascii="Arial" w:hAnsi="Arial" w:cs="Arial"/>
        </w:rPr>
      </w:pPr>
      <w:r>
        <w:rPr>
          <w:rFonts w:ascii="Arial" w:hAnsi="Arial" w:cs="Arial"/>
        </w:rPr>
        <w:t>While recognizing that common sense and pragmatism should always be guiding factors when considering potential candidates for membership on the CDCF Board of Directors, the Board or the Nominating Committee should</w:t>
      </w:r>
      <w:r w:rsidR="00997994">
        <w:rPr>
          <w:rFonts w:ascii="Arial" w:hAnsi="Arial" w:cs="Arial"/>
        </w:rPr>
        <w:t xml:space="preserve"> consider the following factors, in order of priority, in its assessment:</w:t>
      </w:r>
    </w:p>
    <w:p w:rsidR="00997994" w:rsidRDefault="00997994" w:rsidP="00997994">
      <w:pPr>
        <w:pStyle w:val="NoSpacing"/>
        <w:jc w:val="both"/>
        <w:rPr>
          <w:rFonts w:ascii="Arial" w:hAnsi="Arial" w:cs="Arial"/>
        </w:rPr>
      </w:pPr>
    </w:p>
    <w:p w:rsidR="00997994" w:rsidRDefault="00997994" w:rsidP="00997994">
      <w:pPr>
        <w:pStyle w:val="NoSpacing"/>
        <w:numPr>
          <w:ilvl w:val="0"/>
          <w:numId w:val="22"/>
        </w:numPr>
        <w:jc w:val="both"/>
        <w:rPr>
          <w:rFonts w:ascii="Arial" w:hAnsi="Arial" w:cs="Arial"/>
          <w:noProof/>
          <w:lang w:eastAsia="en-CA"/>
        </w:rPr>
      </w:pPr>
      <w:r>
        <w:rPr>
          <w:rFonts w:ascii="Arial" w:hAnsi="Arial" w:cs="Arial"/>
          <w:noProof/>
          <w:lang w:eastAsia="en-CA"/>
        </w:rPr>
        <w:t>the CDCF's overall obligation to ensure that the Board as a whole is broadly representative of the community and credible in the eyes of most citizens within the geographic area represented by the CDCF;</w:t>
      </w:r>
    </w:p>
    <w:p w:rsidR="00997994" w:rsidRDefault="00997994" w:rsidP="00997994">
      <w:pPr>
        <w:pStyle w:val="NoSpacing"/>
        <w:numPr>
          <w:ilvl w:val="0"/>
          <w:numId w:val="22"/>
        </w:numPr>
        <w:jc w:val="both"/>
        <w:rPr>
          <w:rFonts w:ascii="Arial" w:hAnsi="Arial" w:cs="Arial"/>
          <w:noProof/>
          <w:lang w:eastAsia="en-CA"/>
        </w:rPr>
      </w:pPr>
      <w:r>
        <w:rPr>
          <w:rFonts w:ascii="Arial" w:hAnsi="Arial" w:cs="Arial"/>
          <w:noProof/>
          <w:lang w:eastAsia="en-CA"/>
        </w:rPr>
        <w:t>the range of skills of the combined Board membership is adequate to effectively run the organization (see list of skills below);</w:t>
      </w:r>
    </w:p>
    <w:p w:rsidR="00997994" w:rsidRDefault="00997994" w:rsidP="00997994">
      <w:pPr>
        <w:pStyle w:val="NoSpacing"/>
        <w:numPr>
          <w:ilvl w:val="0"/>
          <w:numId w:val="22"/>
        </w:numPr>
        <w:jc w:val="both"/>
        <w:rPr>
          <w:rFonts w:ascii="Arial" w:hAnsi="Arial" w:cs="Arial"/>
          <w:noProof/>
          <w:lang w:eastAsia="en-CA"/>
        </w:rPr>
      </w:pPr>
      <w:r>
        <w:rPr>
          <w:rFonts w:ascii="Arial" w:hAnsi="Arial" w:cs="Arial"/>
          <w:noProof/>
          <w:lang w:eastAsia="en-CA"/>
        </w:rPr>
        <w:t>the candidate's commitment to the purposes and success of the CDCF; and</w:t>
      </w:r>
    </w:p>
    <w:p w:rsidR="00997994" w:rsidRDefault="00997994" w:rsidP="00997994">
      <w:pPr>
        <w:pStyle w:val="NoSpacing"/>
        <w:numPr>
          <w:ilvl w:val="0"/>
          <w:numId w:val="22"/>
        </w:numPr>
        <w:jc w:val="both"/>
        <w:rPr>
          <w:rFonts w:ascii="Arial" w:hAnsi="Arial" w:cs="Arial"/>
          <w:noProof/>
          <w:lang w:eastAsia="en-CA"/>
        </w:rPr>
      </w:pPr>
      <w:r>
        <w:rPr>
          <w:rFonts w:ascii="Arial" w:hAnsi="Arial" w:cs="Arial"/>
          <w:noProof/>
          <w:lang w:eastAsia="en-CA"/>
        </w:rPr>
        <w:t>broader representational issues such as gender and ethnic origin.</w:t>
      </w:r>
    </w:p>
    <w:p w:rsidR="00997994" w:rsidRDefault="00997994" w:rsidP="00997994">
      <w:pPr>
        <w:pStyle w:val="NoSpacing"/>
        <w:jc w:val="both"/>
        <w:rPr>
          <w:rFonts w:ascii="Arial" w:hAnsi="Arial" w:cs="Arial"/>
          <w:noProof/>
          <w:lang w:eastAsia="en-CA"/>
        </w:rPr>
      </w:pPr>
    </w:p>
    <w:p w:rsidR="00997994" w:rsidRDefault="00997994" w:rsidP="00997994">
      <w:pPr>
        <w:pStyle w:val="NoSpacing"/>
        <w:jc w:val="both"/>
        <w:rPr>
          <w:rFonts w:ascii="Arial" w:hAnsi="Arial" w:cs="Arial"/>
          <w:noProof/>
          <w:lang w:eastAsia="en-CA"/>
        </w:rPr>
      </w:pPr>
      <w:r>
        <w:rPr>
          <w:rFonts w:ascii="Arial" w:hAnsi="Arial" w:cs="Arial"/>
          <w:noProof/>
          <w:lang w:eastAsia="en-CA"/>
        </w:rPr>
        <w:t>Some important skills required for the CDCF Board include, in no particular order:</w:t>
      </w:r>
    </w:p>
    <w:p w:rsidR="00997994" w:rsidRDefault="00997994" w:rsidP="00997994">
      <w:pPr>
        <w:pStyle w:val="NoSpacing"/>
        <w:jc w:val="both"/>
        <w:rPr>
          <w:rFonts w:ascii="Arial" w:hAnsi="Arial" w:cs="Arial"/>
          <w:noProof/>
          <w:lang w:eastAsia="en-CA"/>
        </w:rPr>
      </w:pP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410"/>
      </w:tblGrid>
      <w:tr w:rsidR="00997994" w:rsidRPr="00997994" w:rsidTr="00997994">
        <w:tc>
          <w:tcPr>
            <w:tcW w:w="4950" w:type="dxa"/>
          </w:tcPr>
          <w:p w:rsidR="00997994" w:rsidRPr="00997994" w:rsidRDefault="00997994" w:rsidP="00997994">
            <w:pPr>
              <w:pStyle w:val="NoSpacing"/>
              <w:numPr>
                <w:ilvl w:val="0"/>
                <w:numId w:val="23"/>
              </w:numPr>
              <w:jc w:val="both"/>
              <w:rPr>
                <w:rFonts w:ascii="Arial" w:hAnsi="Arial" w:cs="Arial"/>
                <w:noProof/>
                <w:lang w:eastAsia="en-CA"/>
              </w:rPr>
            </w:pPr>
            <w:r w:rsidRPr="00997994">
              <w:rPr>
                <w:rFonts w:ascii="Arial" w:hAnsi="Arial" w:cs="Arial"/>
                <w:noProof/>
                <w:lang w:eastAsia="en-CA"/>
              </w:rPr>
              <w:t>legal knowledge</w:t>
            </w:r>
          </w:p>
        </w:tc>
        <w:tc>
          <w:tcPr>
            <w:tcW w:w="4410" w:type="dxa"/>
          </w:tcPr>
          <w:p w:rsidR="00997994" w:rsidRPr="00997994" w:rsidRDefault="00997994" w:rsidP="00997994">
            <w:pPr>
              <w:pStyle w:val="NoSpacing"/>
              <w:numPr>
                <w:ilvl w:val="0"/>
                <w:numId w:val="23"/>
              </w:numPr>
              <w:jc w:val="both"/>
              <w:rPr>
                <w:rFonts w:ascii="Arial" w:hAnsi="Arial" w:cs="Arial"/>
                <w:noProof/>
                <w:lang w:eastAsia="en-CA"/>
              </w:rPr>
            </w:pPr>
            <w:r>
              <w:rPr>
                <w:rFonts w:ascii="Arial" w:hAnsi="Arial" w:cs="Arial"/>
                <w:noProof/>
                <w:lang w:eastAsia="en-CA"/>
              </w:rPr>
              <w:t>accounting knowledge</w:t>
            </w:r>
          </w:p>
        </w:tc>
      </w:tr>
      <w:tr w:rsidR="00997994" w:rsidTr="00997994">
        <w:tc>
          <w:tcPr>
            <w:tcW w:w="4950" w:type="dxa"/>
          </w:tcPr>
          <w:p w:rsidR="00997994" w:rsidRDefault="00997994" w:rsidP="00997994">
            <w:pPr>
              <w:pStyle w:val="NoSpacing"/>
              <w:numPr>
                <w:ilvl w:val="0"/>
                <w:numId w:val="23"/>
              </w:numPr>
              <w:jc w:val="both"/>
              <w:rPr>
                <w:rFonts w:ascii="Arial" w:hAnsi="Arial" w:cs="Arial"/>
                <w:noProof/>
                <w:lang w:eastAsia="en-CA"/>
              </w:rPr>
            </w:pPr>
            <w:r>
              <w:rPr>
                <w:rFonts w:ascii="Arial" w:hAnsi="Arial" w:cs="Arial"/>
                <w:noProof/>
                <w:lang w:eastAsia="en-CA"/>
              </w:rPr>
              <w:t>business and marketing skills</w:t>
            </w:r>
          </w:p>
        </w:tc>
        <w:tc>
          <w:tcPr>
            <w:tcW w:w="4410" w:type="dxa"/>
          </w:tcPr>
          <w:p w:rsidR="00997994" w:rsidRDefault="00997994" w:rsidP="00997994">
            <w:pPr>
              <w:pStyle w:val="NoSpacing"/>
              <w:numPr>
                <w:ilvl w:val="0"/>
                <w:numId w:val="23"/>
              </w:numPr>
              <w:jc w:val="both"/>
              <w:rPr>
                <w:rFonts w:ascii="Arial" w:hAnsi="Arial" w:cs="Arial"/>
                <w:noProof/>
                <w:lang w:eastAsia="en-CA"/>
              </w:rPr>
            </w:pPr>
            <w:r>
              <w:rPr>
                <w:rFonts w:ascii="Arial" w:hAnsi="Arial" w:cs="Arial"/>
                <w:noProof/>
                <w:lang w:eastAsia="en-CA"/>
              </w:rPr>
              <w:t>media and public relations</w:t>
            </w:r>
          </w:p>
        </w:tc>
      </w:tr>
      <w:tr w:rsidR="00997994" w:rsidTr="00997994">
        <w:tc>
          <w:tcPr>
            <w:tcW w:w="4950" w:type="dxa"/>
          </w:tcPr>
          <w:p w:rsidR="00997994" w:rsidRDefault="00997994" w:rsidP="00997994">
            <w:pPr>
              <w:pStyle w:val="NoSpacing"/>
              <w:numPr>
                <w:ilvl w:val="0"/>
                <w:numId w:val="23"/>
              </w:numPr>
              <w:jc w:val="both"/>
              <w:rPr>
                <w:rFonts w:ascii="Arial" w:hAnsi="Arial" w:cs="Arial"/>
                <w:noProof/>
                <w:lang w:eastAsia="en-CA"/>
              </w:rPr>
            </w:pPr>
            <w:r>
              <w:rPr>
                <w:rFonts w:ascii="Arial" w:hAnsi="Arial" w:cs="Arial"/>
                <w:noProof/>
                <w:lang w:eastAsia="en-CA"/>
              </w:rPr>
              <w:t>organizational management skills</w:t>
            </w:r>
          </w:p>
        </w:tc>
        <w:tc>
          <w:tcPr>
            <w:tcW w:w="4410" w:type="dxa"/>
          </w:tcPr>
          <w:p w:rsidR="00997994" w:rsidRDefault="00997994" w:rsidP="00997994">
            <w:pPr>
              <w:pStyle w:val="NoSpacing"/>
              <w:numPr>
                <w:ilvl w:val="0"/>
                <w:numId w:val="23"/>
              </w:numPr>
              <w:jc w:val="both"/>
              <w:rPr>
                <w:rFonts w:ascii="Arial" w:hAnsi="Arial" w:cs="Arial"/>
                <w:noProof/>
                <w:lang w:eastAsia="en-CA"/>
              </w:rPr>
            </w:pPr>
            <w:r>
              <w:rPr>
                <w:rFonts w:ascii="Arial" w:hAnsi="Arial" w:cs="Arial"/>
                <w:noProof/>
                <w:lang w:eastAsia="en-CA"/>
              </w:rPr>
              <w:t>investment skills</w:t>
            </w:r>
          </w:p>
        </w:tc>
      </w:tr>
      <w:tr w:rsidR="00997994" w:rsidTr="00997994">
        <w:tc>
          <w:tcPr>
            <w:tcW w:w="4950" w:type="dxa"/>
          </w:tcPr>
          <w:p w:rsidR="00997994" w:rsidRDefault="00997994" w:rsidP="00997994">
            <w:pPr>
              <w:pStyle w:val="NoSpacing"/>
              <w:numPr>
                <w:ilvl w:val="0"/>
                <w:numId w:val="23"/>
              </w:numPr>
              <w:jc w:val="both"/>
              <w:rPr>
                <w:rFonts w:ascii="Arial" w:hAnsi="Arial" w:cs="Arial"/>
                <w:noProof/>
                <w:lang w:eastAsia="en-CA"/>
              </w:rPr>
            </w:pPr>
            <w:r>
              <w:rPr>
                <w:rFonts w:ascii="Arial" w:hAnsi="Arial" w:cs="Arial"/>
                <w:noProof/>
                <w:lang w:eastAsia="en-CA"/>
              </w:rPr>
              <w:t>familiarity with local community services, agencies and charities</w:t>
            </w:r>
          </w:p>
        </w:tc>
        <w:tc>
          <w:tcPr>
            <w:tcW w:w="4410" w:type="dxa"/>
          </w:tcPr>
          <w:p w:rsidR="00997994" w:rsidRDefault="00997994" w:rsidP="00997994">
            <w:pPr>
              <w:pStyle w:val="NoSpacing"/>
              <w:numPr>
                <w:ilvl w:val="0"/>
                <w:numId w:val="23"/>
              </w:numPr>
              <w:rPr>
                <w:rFonts w:ascii="Arial" w:hAnsi="Arial" w:cs="Arial"/>
                <w:noProof/>
                <w:lang w:eastAsia="en-CA"/>
              </w:rPr>
            </w:pPr>
            <w:r>
              <w:rPr>
                <w:rFonts w:ascii="Arial" w:hAnsi="Arial" w:cs="Arial"/>
                <w:noProof/>
                <w:lang w:eastAsia="en-CA"/>
              </w:rPr>
              <w:t>familiarity with government programs, operations and officials</w:t>
            </w:r>
          </w:p>
        </w:tc>
      </w:tr>
      <w:tr w:rsidR="00997994" w:rsidTr="00997994">
        <w:tc>
          <w:tcPr>
            <w:tcW w:w="4950" w:type="dxa"/>
          </w:tcPr>
          <w:p w:rsidR="00997994" w:rsidRDefault="00997994" w:rsidP="00997994">
            <w:pPr>
              <w:pStyle w:val="NoSpacing"/>
              <w:numPr>
                <w:ilvl w:val="0"/>
                <w:numId w:val="23"/>
              </w:numPr>
              <w:jc w:val="both"/>
              <w:rPr>
                <w:rFonts w:ascii="Arial" w:hAnsi="Arial" w:cs="Arial"/>
                <w:noProof/>
                <w:lang w:eastAsia="en-CA"/>
              </w:rPr>
            </w:pPr>
            <w:r>
              <w:rPr>
                <w:rFonts w:ascii="Arial" w:hAnsi="Arial" w:cs="Arial"/>
                <w:noProof/>
                <w:lang w:eastAsia="en-CA"/>
              </w:rPr>
              <w:t>knowledge of grant making</w:t>
            </w:r>
          </w:p>
        </w:tc>
        <w:tc>
          <w:tcPr>
            <w:tcW w:w="4410" w:type="dxa"/>
          </w:tcPr>
          <w:p w:rsidR="00997994" w:rsidRDefault="00997994" w:rsidP="00997994">
            <w:pPr>
              <w:pStyle w:val="NoSpacing"/>
              <w:numPr>
                <w:ilvl w:val="0"/>
                <w:numId w:val="23"/>
              </w:numPr>
              <w:rPr>
                <w:rFonts w:ascii="Arial" w:hAnsi="Arial" w:cs="Arial"/>
                <w:noProof/>
                <w:lang w:eastAsia="en-CA"/>
              </w:rPr>
            </w:pPr>
            <w:r>
              <w:rPr>
                <w:rFonts w:ascii="Arial" w:hAnsi="Arial" w:cs="Arial"/>
                <w:noProof/>
                <w:lang w:eastAsia="en-CA"/>
              </w:rPr>
              <w:t>computer skills</w:t>
            </w:r>
          </w:p>
        </w:tc>
      </w:tr>
      <w:tr w:rsidR="00997994" w:rsidTr="00997994">
        <w:tc>
          <w:tcPr>
            <w:tcW w:w="4950" w:type="dxa"/>
          </w:tcPr>
          <w:p w:rsidR="00997994" w:rsidRDefault="00997994" w:rsidP="00997994">
            <w:pPr>
              <w:pStyle w:val="NoSpacing"/>
              <w:numPr>
                <w:ilvl w:val="0"/>
                <w:numId w:val="23"/>
              </w:numPr>
              <w:jc w:val="both"/>
              <w:rPr>
                <w:rFonts w:ascii="Arial" w:hAnsi="Arial" w:cs="Arial"/>
                <w:noProof/>
                <w:lang w:eastAsia="en-CA"/>
              </w:rPr>
            </w:pPr>
            <w:r>
              <w:rPr>
                <w:rFonts w:ascii="Arial" w:hAnsi="Arial" w:cs="Arial"/>
                <w:noProof/>
                <w:lang w:eastAsia="en-CA"/>
              </w:rPr>
              <w:t>experience with community foundations</w:t>
            </w:r>
          </w:p>
        </w:tc>
        <w:tc>
          <w:tcPr>
            <w:tcW w:w="4410" w:type="dxa"/>
          </w:tcPr>
          <w:p w:rsidR="00997994" w:rsidRDefault="00997994" w:rsidP="00997994">
            <w:pPr>
              <w:pStyle w:val="NoSpacing"/>
              <w:rPr>
                <w:rFonts w:ascii="Arial" w:hAnsi="Arial" w:cs="Arial"/>
                <w:noProof/>
                <w:lang w:eastAsia="en-CA"/>
              </w:rPr>
            </w:pPr>
          </w:p>
        </w:tc>
      </w:tr>
    </w:tbl>
    <w:p w:rsidR="00997994" w:rsidRDefault="00997994" w:rsidP="00997994">
      <w:pPr>
        <w:pStyle w:val="NoSpacing"/>
        <w:jc w:val="both"/>
        <w:rPr>
          <w:rFonts w:ascii="Arial" w:hAnsi="Arial" w:cs="Arial"/>
          <w:noProof/>
          <w:lang w:eastAsia="en-CA"/>
        </w:rPr>
      </w:pPr>
    </w:p>
    <w:p w:rsidR="00997994" w:rsidRDefault="00997994" w:rsidP="00997994">
      <w:pPr>
        <w:pStyle w:val="NoSpacing"/>
        <w:jc w:val="both"/>
        <w:rPr>
          <w:rFonts w:ascii="Arial" w:hAnsi="Arial" w:cs="Arial"/>
          <w:noProof/>
          <w:lang w:eastAsia="en-CA"/>
        </w:rPr>
      </w:pPr>
      <w:r>
        <w:rPr>
          <w:rFonts w:ascii="Arial" w:hAnsi="Arial" w:cs="Arial"/>
          <w:noProof/>
          <w:lang w:eastAsia="en-CA"/>
        </w:rPr>
        <w:t>Some important community interests the Board should seek to represent in its effort to be broadly representative of the community include, in no particular order:</w:t>
      </w:r>
    </w:p>
    <w:p w:rsidR="00997994" w:rsidRDefault="00997994" w:rsidP="00997994">
      <w:pPr>
        <w:pStyle w:val="NoSpacing"/>
        <w:jc w:val="both"/>
        <w:rPr>
          <w:rFonts w:ascii="Arial" w:hAnsi="Arial" w:cs="Arial"/>
          <w:noProof/>
          <w:lang w:eastAsia="en-CA"/>
        </w:rPr>
      </w:pP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410"/>
      </w:tblGrid>
      <w:tr w:rsidR="00997994" w:rsidRPr="00997994" w:rsidTr="0036723F">
        <w:tc>
          <w:tcPr>
            <w:tcW w:w="4950" w:type="dxa"/>
          </w:tcPr>
          <w:p w:rsidR="00997994" w:rsidRPr="00997994" w:rsidRDefault="00997994" w:rsidP="0036723F">
            <w:pPr>
              <w:pStyle w:val="NoSpacing"/>
              <w:numPr>
                <w:ilvl w:val="0"/>
                <w:numId w:val="23"/>
              </w:numPr>
              <w:jc w:val="both"/>
              <w:rPr>
                <w:rFonts w:ascii="Arial" w:hAnsi="Arial" w:cs="Arial"/>
                <w:noProof/>
                <w:lang w:eastAsia="en-CA"/>
              </w:rPr>
            </w:pPr>
            <w:r>
              <w:rPr>
                <w:rFonts w:ascii="Arial" w:hAnsi="Arial" w:cs="Arial"/>
                <w:noProof/>
                <w:lang w:eastAsia="en-CA"/>
              </w:rPr>
              <w:t>community services/charities</w:t>
            </w:r>
          </w:p>
        </w:tc>
        <w:tc>
          <w:tcPr>
            <w:tcW w:w="4410" w:type="dxa"/>
          </w:tcPr>
          <w:p w:rsidR="00997994" w:rsidRPr="00997994" w:rsidRDefault="00997994" w:rsidP="0036723F">
            <w:pPr>
              <w:pStyle w:val="NoSpacing"/>
              <w:numPr>
                <w:ilvl w:val="0"/>
                <w:numId w:val="23"/>
              </w:numPr>
              <w:jc w:val="both"/>
              <w:rPr>
                <w:rFonts w:ascii="Arial" w:hAnsi="Arial" w:cs="Arial"/>
                <w:noProof/>
                <w:lang w:eastAsia="en-CA"/>
              </w:rPr>
            </w:pPr>
            <w:r>
              <w:rPr>
                <w:rFonts w:ascii="Arial" w:hAnsi="Arial" w:cs="Arial"/>
                <w:noProof/>
                <w:lang w:eastAsia="en-CA"/>
              </w:rPr>
              <w:t>local business</w:t>
            </w:r>
          </w:p>
        </w:tc>
      </w:tr>
      <w:tr w:rsidR="00997994" w:rsidTr="0036723F">
        <w:tc>
          <w:tcPr>
            <w:tcW w:w="4950" w:type="dxa"/>
          </w:tcPr>
          <w:p w:rsidR="00997994" w:rsidRDefault="00997994" w:rsidP="0036723F">
            <w:pPr>
              <w:pStyle w:val="NoSpacing"/>
              <w:numPr>
                <w:ilvl w:val="0"/>
                <w:numId w:val="23"/>
              </w:numPr>
              <w:jc w:val="both"/>
              <w:rPr>
                <w:rFonts w:ascii="Arial" w:hAnsi="Arial" w:cs="Arial"/>
                <w:noProof/>
                <w:lang w:eastAsia="en-CA"/>
              </w:rPr>
            </w:pPr>
            <w:r>
              <w:rPr>
                <w:rFonts w:ascii="Arial" w:hAnsi="Arial" w:cs="Arial"/>
                <w:noProof/>
                <w:lang w:eastAsia="en-CA"/>
              </w:rPr>
              <w:t>professionals</w:t>
            </w:r>
          </w:p>
        </w:tc>
        <w:tc>
          <w:tcPr>
            <w:tcW w:w="4410" w:type="dxa"/>
          </w:tcPr>
          <w:p w:rsidR="00997994" w:rsidRDefault="00997994" w:rsidP="0036723F">
            <w:pPr>
              <w:pStyle w:val="NoSpacing"/>
              <w:numPr>
                <w:ilvl w:val="0"/>
                <w:numId w:val="23"/>
              </w:numPr>
              <w:jc w:val="both"/>
              <w:rPr>
                <w:rFonts w:ascii="Arial" w:hAnsi="Arial" w:cs="Arial"/>
                <w:noProof/>
                <w:lang w:eastAsia="en-CA"/>
              </w:rPr>
            </w:pPr>
            <w:r>
              <w:rPr>
                <w:rFonts w:ascii="Arial" w:hAnsi="Arial" w:cs="Arial"/>
                <w:noProof/>
                <w:lang w:eastAsia="en-CA"/>
              </w:rPr>
              <w:t>senior citizens</w:t>
            </w:r>
          </w:p>
        </w:tc>
      </w:tr>
      <w:tr w:rsidR="00997994" w:rsidTr="0036723F">
        <w:tc>
          <w:tcPr>
            <w:tcW w:w="4950" w:type="dxa"/>
          </w:tcPr>
          <w:p w:rsidR="00997994" w:rsidRDefault="00997994" w:rsidP="0036723F">
            <w:pPr>
              <w:pStyle w:val="NoSpacing"/>
              <w:numPr>
                <w:ilvl w:val="0"/>
                <w:numId w:val="23"/>
              </w:numPr>
              <w:jc w:val="both"/>
              <w:rPr>
                <w:rFonts w:ascii="Arial" w:hAnsi="Arial" w:cs="Arial"/>
                <w:noProof/>
                <w:lang w:eastAsia="en-CA"/>
              </w:rPr>
            </w:pPr>
            <w:r>
              <w:rPr>
                <w:rFonts w:ascii="Arial" w:hAnsi="Arial" w:cs="Arial"/>
                <w:noProof/>
                <w:lang w:eastAsia="en-CA"/>
              </w:rPr>
              <w:t>youth</w:t>
            </w:r>
          </w:p>
        </w:tc>
        <w:tc>
          <w:tcPr>
            <w:tcW w:w="4410" w:type="dxa"/>
          </w:tcPr>
          <w:p w:rsidR="00997994" w:rsidRDefault="00997994" w:rsidP="0036723F">
            <w:pPr>
              <w:pStyle w:val="NoSpacing"/>
              <w:numPr>
                <w:ilvl w:val="0"/>
                <w:numId w:val="23"/>
              </w:numPr>
              <w:jc w:val="both"/>
              <w:rPr>
                <w:rFonts w:ascii="Arial" w:hAnsi="Arial" w:cs="Arial"/>
                <w:noProof/>
                <w:lang w:eastAsia="en-CA"/>
              </w:rPr>
            </w:pPr>
            <w:r>
              <w:rPr>
                <w:rFonts w:ascii="Arial" w:hAnsi="Arial" w:cs="Arial"/>
                <w:noProof/>
                <w:lang w:eastAsia="en-CA"/>
              </w:rPr>
              <w:t>ethnic communities</w:t>
            </w:r>
          </w:p>
        </w:tc>
      </w:tr>
      <w:tr w:rsidR="00997994" w:rsidTr="0036723F">
        <w:tc>
          <w:tcPr>
            <w:tcW w:w="4950" w:type="dxa"/>
          </w:tcPr>
          <w:p w:rsidR="00997994" w:rsidRDefault="00997994" w:rsidP="0036723F">
            <w:pPr>
              <w:pStyle w:val="NoSpacing"/>
              <w:numPr>
                <w:ilvl w:val="0"/>
                <w:numId w:val="23"/>
              </w:numPr>
              <w:jc w:val="both"/>
              <w:rPr>
                <w:rFonts w:ascii="Arial" w:hAnsi="Arial" w:cs="Arial"/>
                <w:noProof/>
                <w:lang w:eastAsia="en-CA"/>
              </w:rPr>
            </w:pPr>
            <w:r>
              <w:rPr>
                <w:rFonts w:ascii="Arial" w:hAnsi="Arial" w:cs="Arial"/>
                <w:noProof/>
                <w:lang w:eastAsia="en-CA"/>
              </w:rPr>
              <w:t>educators and education institutions</w:t>
            </w:r>
          </w:p>
        </w:tc>
        <w:tc>
          <w:tcPr>
            <w:tcW w:w="4410" w:type="dxa"/>
          </w:tcPr>
          <w:p w:rsidR="00997994" w:rsidRDefault="00997994" w:rsidP="0036723F">
            <w:pPr>
              <w:pStyle w:val="NoSpacing"/>
              <w:numPr>
                <w:ilvl w:val="0"/>
                <w:numId w:val="23"/>
              </w:numPr>
              <w:rPr>
                <w:rFonts w:ascii="Arial" w:hAnsi="Arial" w:cs="Arial"/>
                <w:noProof/>
                <w:lang w:eastAsia="en-CA"/>
              </w:rPr>
            </w:pPr>
            <w:r>
              <w:rPr>
                <w:rFonts w:ascii="Arial" w:hAnsi="Arial" w:cs="Arial"/>
                <w:noProof/>
                <w:lang w:eastAsia="en-CA"/>
              </w:rPr>
              <w:t>government services</w:t>
            </w:r>
          </w:p>
        </w:tc>
      </w:tr>
      <w:tr w:rsidR="00997994" w:rsidTr="0036723F">
        <w:tc>
          <w:tcPr>
            <w:tcW w:w="4950" w:type="dxa"/>
          </w:tcPr>
          <w:p w:rsidR="00997994" w:rsidRDefault="002D3A12" w:rsidP="0036723F">
            <w:pPr>
              <w:pStyle w:val="NoSpacing"/>
              <w:numPr>
                <w:ilvl w:val="0"/>
                <w:numId w:val="23"/>
              </w:numPr>
              <w:jc w:val="both"/>
              <w:rPr>
                <w:rFonts w:ascii="Arial" w:hAnsi="Arial" w:cs="Arial"/>
                <w:noProof/>
                <w:lang w:eastAsia="en-CA"/>
              </w:rPr>
            </w:pPr>
            <w:r>
              <w:rPr>
                <w:rFonts w:ascii="Arial" w:hAnsi="Arial" w:cs="Arial"/>
                <w:noProof/>
                <w:lang w:eastAsia="en-CA"/>
              </w:rPr>
              <w:t>environmental sustainability</w:t>
            </w:r>
          </w:p>
        </w:tc>
        <w:tc>
          <w:tcPr>
            <w:tcW w:w="4410" w:type="dxa"/>
          </w:tcPr>
          <w:p w:rsidR="00997994" w:rsidRDefault="002D3A12" w:rsidP="0036723F">
            <w:pPr>
              <w:pStyle w:val="NoSpacing"/>
              <w:numPr>
                <w:ilvl w:val="0"/>
                <w:numId w:val="23"/>
              </w:numPr>
              <w:rPr>
                <w:rFonts w:ascii="Arial" w:hAnsi="Arial" w:cs="Arial"/>
                <w:noProof/>
                <w:lang w:eastAsia="en-CA"/>
              </w:rPr>
            </w:pPr>
            <w:r>
              <w:rPr>
                <w:rFonts w:ascii="Arial" w:hAnsi="Arial" w:cs="Arial"/>
                <w:noProof/>
                <w:lang w:eastAsia="en-CA"/>
              </w:rPr>
              <w:t>health services</w:t>
            </w:r>
          </w:p>
        </w:tc>
      </w:tr>
      <w:tr w:rsidR="002D3A12" w:rsidTr="0036723F">
        <w:tc>
          <w:tcPr>
            <w:tcW w:w="4950" w:type="dxa"/>
          </w:tcPr>
          <w:p w:rsidR="002D3A12" w:rsidRDefault="002D3A12" w:rsidP="0036723F">
            <w:pPr>
              <w:pStyle w:val="NoSpacing"/>
              <w:numPr>
                <w:ilvl w:val="0"/>
                <w:numId w:val="23"/>
              </w:numPr>
              <w:jc w:val="both"/>
              <w:rPr>
                <w:rFonts w:ascii="Arial" w:hAnsi="Arial" w:cs="Arial"/>
                <w:noProof/>
                <w:lang w:eastAsia="en-CA"/>
              </w:rPr>
            </w:pPr>
            <w:r>
              <w:rPr>
                <w:rFonts w:ascii="Arial" w:hAnsi="Arial" w:cs="Arial"/>
                <w:noProof/>
                <w:lang w:eastAsia="en-CA"/>
              </w:rPr>
              <w:t>arts</w:t>
            </w:r>
          </w:p>
        </w:tc>
        <w:tc>
          <w:tcPr>
            <w:tcW w:w="4410" w:type="dxa"/>
          </w:tcPr>
          <w:p w:rsidR="002D3A12" w:rsidRDefault="002D3A12" w:rsidP="0036723F">
            <w:pPr>
              <w:pStyle w:val="NoSpacing"/>
              <w:numPr>
                <w:ilvl w:val="0"/>
                <w:numId w:val="23"/>
              </w:numPr>
              <w:jc w:val="both"/>
              <w:rPr>
                <w:rFonts w:ascii="Arial" w:hAnsi="Arial" w:cs="Arial"/>
                <w:noProof/>
                <w:lang w:eastAsia="en-CA"/>
              </w:rPr>
            </w:pPr>
            <w:r>
              <w:rPr>
                <w:rFonts w:ascii="Arial" w:hAnsi="Arial" w:cs="Arial"/>
                <w:noProof/>
                <w:lang w:eastAsia="en-CA"/>
              </w:rPr>
              <w:t>financial services</w:t>
            </w:r>
          </w:p>
        </w:tc>
      </w:tr>
    </w:tbl>
    <w:p w:rsidR="00997994" w:rsidRDefault="00997994" w:rsidP="00997994">
      <w:pPr>
        <w:pStyle w:val="NoSpacing"/>
        <w:jc w:val="both"/>
        <w:rPr>
          <w:rFonts w:ascii="Arial" w:hAnsi="Arial" w:cs="Arial"/>
          <w:noProof/>
          <w:lang w:eastAsia="en-CA"/>
        </w:rPr>
      </w:pPr>
    </w:p>
    <w:p w:rsidR="002D3A12" w:rsidRDefault="002D3A12">
      <w:pPr>
        <w:rPr>
          <w:rFonts w:ascii="Arial" w:hAnsi="Arial" w:cs="Arial"/>
          <w:noProof/>
          <w:lang w:eastAsia="en-CA"/>
        </w:rPr>
      </w:pPr>
    </w:p>
    <w:p w:rsidR="002D3A12" w:rsidRDefault="002D3A12" w:rsidP="002D3A12">
      <w:pPr>
        <w:pStyle w:val="NoSpacing"/>
        <w:jc w:val="both"/>
        <w:rPr>
          <w:rFonts w:ascii="Arial" w:hAnsi="Arial" w:cs="Arial"/>
          <w:noProof/>
          <w:lang w:eastAsia="en-CA"/>
        </w:rPr>
      </w:pPr>
      <w:r>
        <w:rPr>
          <w:rFonts w:ascii="Arial" w:hAnsi="Arial" w:cs="Arial"/>
          <w:noProof/>
          <w:lang w:eastAsia="en-CA"/>
        </w:rPr>
        <w:t>(See also Governance Policy No. 1.10 – Nominating Committee Terms of Reference for further requirements for candidates.)</w:t>
      </w:r>
    </w:p>
    <w:p w:rsidR="002D3A12" w:rsidRDefault="002D3A12" w:rsidP="002D3A12">
      <w:pPr>
        <w:pStyle w:val="NoSpacing"/>
        <w:rPr>
          <w:rFonts w:ascii="Arial" w:hAnsi="Arial" w:cs="Arial"/>
          <w:noProof/>
          <w:lang w:eastAsia="en-CA"/>
        </w:rPr>
      </w:pPr>
    </w:p>
    <w:p w:rsidR="002D3A12" w:rsidRPr="002D3A12" w:rsidRDefault="002D3A12" w:rsidP="002D3A12">
      <w:pPr>
        <w:pStyle w:val="NoSpacing"/>
        <w:rPr>
          <w:rFonts w:ascii="Arial" w:hAnsi="Arial" w:cs="Arial"/>
          <w:noProof/>
          <w:lang w:eastAsia="en-CA"/>
        </w:rPr>
      </w:pPr>
    </w:p>
    <w:p w:rsidR="002D3A12" w:rsidRPr="001F70F2" w:rsidRDefault="002D3A12" w:rsidP="002D3A12">
      <w:pPr>
        <w:pStyle w:val="NoSpacing"/>
        <w:rPr>
          <w:rFonts w:ascii="Arial" w:hAnsi="Arial" w:cs="Arial"/>
          <w:b/>
          <w:sz w:val="28"/>
          <w:szCs w:val="28"/>
        </w:rPr>
      </w:pPr>
      <w:r>
        <w:rPr>
          <w:rFonts w:ascii="Arial" w:hAnsi="Arial" w:cs="Arial"/>
          <w:b/>
          <w:sz w:val="28"/>
          <w:szCs w:val="28"/>
        </w:rPr>
        <w:t>Approved/R</w:t>
      </w:r>
      <w:r w:rsidRPr="001F70F2">
        <w:rPr>
          <w:rFonts w:ascii="Arial" w:hAnsi="Arial" w:cs="Arial"/>
          <w:b/>
          <w:sz w:val="28"/>
          <w:szCs w:val="28"/>
        </w:rPr>
        <w:t xml:space="preserve">eaffirmed by the </w:t>
      </w:r>
      <w:r>
        <w:rPr>
          <w:rFonts w:ascii="Arial" w:hAnsi="Arial" w:cs="Arial"/>
          <w:b/>
          <w:sz w:val="28"/>
          <w:szCs w:val="28"/>
        </w:rPr>
        <w:t>CDCF</w:t>
      </w:r>
      <w:r w:rsidRPr="001F70F2">
        <w:rPr>
          <w:rFonts w:ascii="Arial" w:hAnsi="Arial" w:cs="Arial"/>
          <w:b/>
          <w:sz w:val="28"/>
          <w:szCs w:val="28"/>
        </w:rPr>
        <w:t xml:space="preserve"> </w:t>
      </w:r>
      <w:r>
        <w:rPr>
          <w:rFonts w:ascii="Arial" w:hAnsi="Arial" w:cs="Arial"/>
          <w:b/>
          <w:sz w:val="28"/>
          <w:szCs w:val="28"/>
        </w:rPr>
        <w:t>B</w:t>
      </w:r>
      <w:r w:rsidRPr="001F70F2">
        <w:rPr>
          <w:rFonts w:ascii="Arial" w:hAnsi="Arial" w:cs="Arial"/>
          <w:b/>
          <w:sz w:val="28"/>
          <w:szCs w:val="28"/>
        </w:rPr>
        <w:t xml:space="preserve">oard:  </w:t>
      </w:r>
    </w:p>
    <w:p w:rsidR="002D3A12" w:rsidRPr="002D3A12" w:rsidRDefault="002D3A12" w:rsidP="002D3A12">
      <w:pPr>
        <w:pStyle w:val="NoSpacing"/>
        <w:rPr>
          <w:rFonts w:ascii="Arial" w:hAnsi="Arial" w:cs="Arial"/>
          <w:noProof/>
          <w:lang w:eastAsia="en-CA"/>
        </w:rPr>
      </w:pPr>
      <w:r w:rsidRPr="002D3A12">
        <w:rPr>
          <w:rFonts w:ascii="Arial" w:hAnsi="Arial" w:cs="Arial"/>
          <w:noProof/>
          <w:lang w:eastAsia="en-CA"/>
        </w:rPr>
        <w:br w:type="page"/>
      </w:r>
    </w:p>
    <w:p w:rsidR="002743AC" w:rsidRPr="002743AC" w:rsidRDefault="002743AC" w:rsidP="00997994">
      <w:pPr>
        <w:pStyle w:val="NoSpacing"/>
        <w:jc w:val="both"/>
        <w:rPr>
          <w:rFonts w:ascii="Arial" w:hAnsi="Arial" w:cs="Arial"/>
          <w:noProof/>
          <w:lang w:eastAsia="en-CA"/>
        </w:rPr>
      </w:pPr>
    </w:p>
    <w:p w:rsidR="007B5713" w:rsidRPr="001F70F2" w:rsidRDefault="007B5713" w:rsidP="005A6434">
      <w:pPr>
        <w:pStyle w:val="NoSpacing"/>
        <w:jc w:val="center"/>
        <w:rPr>
          <w:rFonts w:ascii="Arial" w:hAnsi="Arial" w:cs="Arial"/>
        </w:rPr>
      </w:pPr>
      <w:r w:rsidRPr="001F70F2">
        <w:rPr>
          <w:rFonts w:ascii="Arial" w:hAnsi="Arial" w:cs="Arial"/>
          <w:noProof/>
          <w:lang w:eastAsia="en-CA"/>
        </w:rPr>
        <w:drawing>
          <wp:inline distT="0" distB="0" distL="0" distR="0">
            <wp:extent cx="2667221" cy="636104"/>
            <wp:effectExtent l="19050" t="0" r="0" b="0"/>
            <wp:docPr id="6"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7B5713" w:rsidRPr="001F70F2" w:rsidRDefault="007B5713" w:rsidP="007B5713">
      <w:pPr>
        <w:pStyle w:val="NoSpacing"/>
        <w:rPr>
          <w:rFonts w:ascii="Arial" w:hAnsi="Arial" w:cs="Arial"/>
        </w:rPr>
      </w:pPr>
    </w:p>
    <w:p w:rsidR="007B5713" w:rsidRPr="001F70F2" w:rsidRDefault="007B5713" w:rsidP="007B5713">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sidR="002D3A12">
        <w:rPr>
          <w:rFonts w:ascii="Arial" w:hAnsi="Arial" w:cs="Arial"/>
          <w:b/>
          <w:sz w:val="32"/>
          <w:szCs w:val="32"/>
        </w:rPr>
        <w:t>5</w:t>
      </w:r>
    </w:p>
    <w:p w:rsidR="007B5713" w:rsidRPr="001F70F2" w:rsidRDefault="007B5713" w:rsidP="007B5713">
      <w:pPr>
        <w:pStyle w:val="NoSpacing"/>
        <w:tabs>
          <w:tab w:val="left" w:pos="720"/>
        </w:tabs>
        <w:jc w:val="center"/>
        <w:rPr>
          <w:rFonts w:ascii="Arial" w:hAnsi="Arial" w:cs="Arial"/>
          <w:b/>
        </w:rPr>
      </w:pPr>
    </w:p>
    <w:p w:rsidR="007B5713" w:rsidRPr="001F70F2" w:rsidRDefault="005A6434" w:rsidP="007B5713">
      <w:pPr>
        <w:pStyle w:val="NoSpacing"/>
        <w:tabs>
          <w:tab w:val="left" w:pos="720"/>
        </w:tabs>
        <w:jc w:val="center"/>
        <w:rPr>
          <w:rFonts w:ascii="Arial" w:hAnsi="Arial" w:cs="Arial"/>
          <w:b/>
          <w:sz w:val="32"/>
          <w:szCs w:val="32"/>
        </w:rPr>
      </w:pPr>
      <w:r>
        <w:rPr>
          <w:rFonts w:ascii="Arial" w:hAnsi="Arial" w:cs="Arial"/>
          <w:b/>
          <w:sz w:val="32"/>
          <w:szCs w:val="32"/>
        </w:rPr>
        <w:t>Directors:  Requirements</w:t>
      </w:r>
      <w:r w:rsidR="00505772">
        <w:rPr>
          <w:rFonts w:ascii="Arial" w:hAnsi="Arial" w:cs="Arial"/>
          <w:b/>
          <w:sz w:val="32"/>
          <w:szCs w:val="32"/>
        </w:rPr>
        <w:t xml:space="preserve"> and</w:t>
      </w:r>
      <w:r>
        <w:rPr>
          <w:rFonts w:ascii="Arial" w:hAnsi="Arial" w:cs="Arial"/>
          <w:b/>
          <w:sz w:val="32"/>
          <w:szCs w:val="32"/>
        </w:rPr>
        <w:t xml:space="preserve"> Responsibilities</w:t>
      </w:r>
    </w:p>
    <w:p w:rsidR="007B5713" w:rsidRDefault="007B5713" w:rsidP="007B5713">
      <w:pPr>
        <w:pStyle w:val="NoSpacing"/>
        <w:rPr>
          <w:rFonts w:ascii="Arial" w:hAnsi="Arial" w:cs="Arial"/>
        </w:rPr>
      </w:pPr>
    </w:p>
    <w:p w:rsidR="005A6434" w:rsidRDefault="005A6434" w:rsidP="007B5713">
      <w:pPr>
        <w:pStyle w:val="NoSpacing"/>
        <w:rPr>
          <w:rFonts w:ascii="Arial" w:hAnsi="Arial" w:cs="Arial"/>
        </w:rPr>
      </w:pPr>
    </w:p>
    <w:p w:rsidR="005A6434" w:rsidRPr="005A6434" w:rsidRDefault="005A6434" w:rsidP="005A6434">
      <w:pPr>
        <w:pStyle w:val="NoSpacing"/>
        <w:jc w:val="both"/>
        <w:rPr>
          <w:rFonts w:ascii="Arial" w:hAnsi="Arial" w:cs="Arial"/>
        </w:rPr>
      </w:pPr>
      <w:r>
        <w:rPr>
          <w:rFonts w:ascii="Arial" w:hAnsi="Arial" w:cs="Arial"/>
        </w:rPr>
        <w:t>As a member of the Board, a Director acts in a position of trust for the community and is responsible for the effective governance of the corporation.</w:t>
      </w:r>
    </w:p>
    <w:p w:rsidR="005A6434" w:rsidRPr="005A6434" w:rsidRDefault="005A6434" w:rsidP="005A6434">
      <w:pPr>
        <w:pStyle w:val="NoSpacing"/>
        <w:jc w:val="both"/>
        <w:rPr>
          <w:rFonts w:ascii="Arial" w:hAnsi="Arial" w:cs="Arial"/>
        </w:rPr>
      </w:pPr>
    </w:p>
    <w:p w:rsidR="007B5713" w:rsidRPr="00151E14" w:rsidRDefault="007B5713" w:rsidP="005A6434">
      <w:pPr>
        <w:pStyle w:val="NoSpacing"/>
        <w:tabs>
          <w:tab w:val="left" w:pos="450"/>
        </w:tabs>
        <w:jc w:val="both"/>
        <w:rPr>
          <w:rFonts w:ascii="Arial" w:hAnsi="Arial" w:cs="Arial"/>
          <w:b/>
          <w:sz w:val="28"/>
          <w:szCs w:val="28"/>
        </w:rPr>
      </w:pPr>
      <w:r w:rsidRPr="00151E14">
        <w:rPr>
          <w:rFonts w:ascii="Arial" w:hAnsi="Arial" w:cs="Arial"/>
          <w:b/>
          <w:sz w:val="28"/>
          <w:szCs w:val="28"/>
        </w:rPr>
        <w:t>1.</w:t>
      </w:r>
      <w:r w:rsidRPr="00151E14">
        <w:rPr>
          <w:rFonts w:ascii="Arial" w:hAnsi="Arial" w:cs="Arial"/>
          <w:b/>
          <w:sz w:val="28"/>
          <w:szCs w:val="28"/>
        </w:rPr>
        <w:tab/>
      </w:r>
      <w:r w:rsidR="005A6434" w:rsidRPr="00151E14">
        <w:rPr>
          <w:rFonts w:ascii="Arial" w:hAnsi="Arial" w:cs="Arial"/>
          <w:b/>
          <w:sz w:val="28"/>
          <w:szCs w:val="28"/>
        </w:rPr>
        <w:t>Requirements</w:t>
      </w:r>
    </w:p>
    <w:p w:rsidR="005A6434" w:rsidRPr="00505772" w:rsidRDefault="005A6434" w:rsidP="005A6434">
      <w:pPr>
        <w:pStyle w:val="NoSpacing"/>
        <w:tabs>
          <w:tab w:val="left" w:pos="450"/>
        </w:tabs>
        <w:jc w:val="both"/>
        <w:rPr>
          <w:rFonts w:ascii="Arial" w:hAnsi="Arial" w:cs="Arial"/>
        </w:rPr>
      </w:pPr>
    </w:p>
    <w:p w:rsidR="005A6434" w:rsidRPr="00505772" w:rsidRDefault="005A6434" w:rsidP="005A6434">
      <w:pPr>
        <w:pStyle w:val="NoSpacing"/>
        <w:tabs>
          <w:tab w:val="left" w:pos="450"/>
        </w:tabs>
        <w:jc w:val="both"/>
        <w:rPr>
          <w:rFonts w:ascii="Arial" w:hAnsi="Arial" w:cs="Arial"/>
        </w:rPr>
      </w:pPr>
      <w:r w:rsidRPr="00505772">
        <w:rPr>
          <w:rFonts w:ascii="Arial" w:hAnsi="Arial" w:cs="Arial"/>
        </w:rPr>
        <w:t>The CDCF Board requires the following from its Directors:</w:t>
      </w:r>
    </w:p>
    <w:p w:rsidR="00505772" w:rsidRPr="00505772" w:rsidRDefault="00505772" w:rsidP="005A6434">
      <w:pPr>
        <w:pStyle w:val="NoSpacing"/>
        <w:tabs>
          <w:tab w:val="left" w:pos="450"/>
        </w:tabs>
        <w:jc w:val="both"/>
        <w:rPr>
          <w:rFonts w:ascii="Arial" w:hAnsi="Arial" w:cs="Arial"/>
          <w:sz w:val="12"/>
          <w:szCs w:val="12"/>
        </w:rPr>
      </w:pPr>
    </w:p>
    <w:p w:rsidR="005A6434" w:rsidRPr="00505772" w:rsidRDefault="005A6434" w:rsidP="005A6434">
      <w:pPr>
        <w:pStyle w:val="NoSpacing"/>
        <w:numPr>
          <w:ilvl w:val="0"/>
          <w:numId w:val="11"/>
        </w:numPr>
        <w:tabs>
          <w:tab w:val="left" w:pos="450"/>
        </w:tabs>
        <w:jc w:val="both"/>
        <w:rPr>
          <w:rFonts w:ascii="Arial" w:hAnsi="Arial" w:cs="Arial"/>
        </w:rPr>
      </w:pPr>
      <w:r w:rsidRPr="00505772">
        <w:rPr>
          <w:rFonts w:ascii="Arial" w:hAnsi="Arial" w:cs="Arial"/>
        </w:rPr>
        <w:t>Commitment to the work of the CDCF</w:t>
      </w:r>
    </w:p>
    <w:p w:rsidR="005A6434" w:rsidRPr="00505772" w:rsidRDefault="005A6434" w:rsidP="005A6434">
      <w:pPr>
        <w:pStyle w:val="NoSpacing"/>
        <w:numPr>
          <w:ilvl w:val="0"/>
          <w:numId w:val="11"/>
        </w:numPr>
        <w:tabs>
          <w:tab w:val="left" w:pos="450"/>
        </w:tabs>
        <w:jc w:val="both"/>
        <w:rPr>
          <w:rFonts w:ascii="Arial" w:hAnsi="Arial" w:cs="Arial"/>
        </w:rPr>
      </w:pPr>
      <w:r w:rsidRPr="00505772">
        <w:rPr>
          <w:rFonts w:ascii="Arial" w:hAnsi="Arial" w:cs="Arial"/>
        </w:rPr>
        <w:t>Knowledge and skills in one or more areas of Board governance and management:  planning, policy, finance, fund development, human resource management, investment, grant making, communications, etc.</w:t>
      </w:r>
    </w:p>
    <w:p w:rsidR="005A6434" w:rsidRPr="00505772" w:rsidRDefault="00505772" w:rsidP="005A6434">
      <w:pPr>
        <w:pStyle w:val="NoSpacing"/>
        <w:numPr>
          <w:ilvl w:val="0"/>
          <w:numId w:val="11"/>
        </w:numPr>
        <w:tabs>
          <w:tab w:val="left" w:pos="450"/>
        </w:tabs>
        <w:jc w:val="both"/>
        <w:rPr>
          <w:rFonts w:ascii="Arial" w:hAnsi="Arial" w:cs="Arial"/>
        </w:rPr>
      </w:pPr>
      <w:r w:rsidRPr="00505772">
        <w:rPr>
          <w:rFonts w:ascii="Arial" w:hAnsi="Arial" w:cs="Arial"/>
        </w:rPr>
        <w:t>Willingness to embrace the CDCF's mission of philanthropic leadership in the community and support its objectives in asset building and grant making</w:t>
      </w:r>
    </w:p>
    <w:p w:rsidR="00505772" w:rsidRPr="00505772" w:rsidRDefault="00505772" w:rsidP="005A6434">
      <w:pPr>
        <w:pStyle w:val="NoSpacing"/>
        <w:numPr>
          <w:ilvl w:val="0"/>
          <w:numId w:val="11"/>
        </w:numPr>
        <w:tabs>
          <w:tab w:val="left" w:pos="450"/>
        </w:tabs>
        <w:jc w:val="both"/>
        <w:rPr>
          <w:rFonts w:ascii="Arial" w:hAnsi="Arial" w:cs="Arial"/>
        </w:rPr>
      </w:pPr>
      <w:r w:rsidRPr="00505772">
        <w:rPr>
          <w:rFonts w:ascii="Arial" w:hAnsi="Arial" w:cs="Arial"/>
        </w:rPr>
        <w:t>A personal reputation within his or her profession and the community that would serve to enhance the public image of the CDCF</w:t>
      </w:r>
    </w:p>
    <w:p w:rsidR="00505772" w:rsidRPr="00505772" w:rsidRDefault="00505772" w:rsidP="005A6434">
      <w:pPr>
        <w:pStyle w:val="NoSpacing"/>
        <w:numPr>
          <w:ilvl w:val="0"/>
          <w:numId w:val="11"/>
        </w:numPr>
        <w:tabs>
          <w:tab w:val="left" w:pos="450"/>
        </w:tabs>
        <w:jc w:val="both"/>
        <w:rPr>
          <w:rFonts w:ascii="Arial" w:hAnsi="Arial" w:cs="Arial"/>
        </w:rPr>
      </w:pPr>
      <w:r w:rsidRPr="00505772">
        <w:rPr>
          <w:rFonts w:ascii="Arial" w:hAnsi="Arial" w:cs="Arial"/>
        </w:rPr>
        <w:t>Willingness to serve on committees</w:t>
      </w:r>
    </w:p>
    <w:p w:rsidR="00505772" w:rsidRPr="00505772" w:rsidRDefault="00505772" w:rsidP="005A6434">
      <w:pPr>
        <w:pStyle w:val="NoSpacing"/>
        <w:numPr>
          <w:ilvl w:val="0"/>
          <w:numId w:val="11"/>
        </w:numPr>
        <w:tabs>
          <w:tab w:val="left" w:pos="450"/>
        </w:tabs>
        <w:jc w:val="both"/>
        <w:rPr>
          <w:rFonts w:ascii="Arial" w:hAnsi="Arial" w:cs="Arial"/>
        </w:rPr>
      </w:pPr>
      <w:r w:rsidRPr="00505772">
        <w:rPr>
          <w:rFonts w:ascii="Arial" w:hAnsi="Arial" w:cs="Arial"/>
        </w:rPr>
        <w:t>Attendance at monthly Board meetings, committee meetings, and annual general meetings</w:t>
      </w:r>
    </w:p>
    <w:p w:rsidR="00505772" w:rsidRPr="00505772" w:rsidRDefault="00505772" w:rsidP="005A6434">
      <w:pPr>
        <w:pStyle w:val="NoSpacing"/>
        <w:numPr>
          <w:ilvl w:val="0"/>
          <w:numId w:val="11"/>
        </w:numPr>
        <w:tabs>
          <w:tab w:val="left" w:pos="450"/>
        </w:tabs>
        <w:jc w:val="both"/>
        <w:rPr>
          <w:rFonts w:ascii="Arial" w:hAnsi="Arial" w:cs="Arial"/>
        </w:rPr>
      </w:pPr>
      <w:r w:rsidRPr="00505772">
        <w:rPr>
          <w:rFonts w:ascii="Arial" w:hAnsi="Arial" w:cs="Arial"/>
        </w:rPr>
        <w:t>Support of fund development activities</w:t>
      </w:r>
    </w:p>
    <w:p w:rsidR="005A6434" w:rsidRDefault="005A6434" w:rsidP="005A6434">
      <w:pPr>
        <w:pStyle w:val="NoSpacing"/>
        <w:tabs>
          <w:tab w:val="left" w:pos="450"/>
        </w:tabs>
        <w:jc w:val="both"/>
        <w:rPr>
          <w:rFonts w:ascii="Arial" w:hAnsi="Arial" w:cs="Arial"/>
          <w:sz w:val="24"/>
          <w:szCs w:val="24"/>
        </w:rPr>
      </w:pPr>
    </w:p>
    <w:p w:rsidR="00505772" w:rsidRPr="00151E14" w:rsidRDefault="00505772" w:rsidP="00505772">
      <w:pPr>
        <w:pStyle w:val="NoSpacing"/>
        <w:tabs>
          <w:tab w:val="left" w:pos="450"/>
        </w:tabs>
        <w:jc w:val="both"/>
        <w:rPr>
          <w:rFonts w:ascii="Arial" w:hAnsi="Arial" w:cs="Arial"/>
          <w:b/>
          <w:sz w:val="28"/>
          <w:szCs w:val="28"/>
        </w:rPr>
      </w:pPr>
      <w:r w:rsidRPr="00151E14">
        <w:rPr>
          <w:rFonts w:ascii="Arial" w:hAnsi="Arial" w:cs="Arial"/>
          <w:b/>
          <w:sz w:val="28"/>
          <w:szCs w:val="28"/>
        </w:rPr>
        <w:t>2.</w:t>
      </w:r>
      <w:r w:rsidRPr="00151E14">
        <w:rPr>
          <w:rFonts w:ascii="Arial" w:hAnsi="Arial" w:cs="Arial"/>
          <w:b/>
          <w:sz w:val="28"/>
          <w:szCs w:val="28"/>
        </w:rPr>
        <w:tab/>
        <w:t>Responsibilities</w:t>
      </w:r>
    </w:p>
    <w:p w:rsidR="00505772" w:rsidRPr="00505772" w:rsidRDefault="00505772" w:rsidP="00505772">
      <w:pPr>
        <w:pStyle w:val="NoSpacing"/>
        <w:tabs>
          <w:tab w:val="left" w:pos="450"/>
        </w:tabs>
        <w:jc w:val="both"/>
        <w:rPr>
          <w:rFonts w:ascii="Arial" w:hAnsi="Arial" w:cs="Arial"/>
        </w:rPr>
      </w:pPr>
    </w:p>
    <w:p w:rsidR="007B5713" w:rsidRPr="001F70F2" w:rsidRDefault="007B5713" w:rsidP="005A6434">
      <w:pPr>
        <w:pStyle w:val="NoSpacing"/>
        <w:jc w:val="both"/>
        <w:rPr>
          <w:rFonts w:ascii="Arial" w:hAnsi="Arial" w:cs="Arial"/>
        </w:rPr>
      </w:pPr>
      <w:r w:rsidRPr="001F70F2">
        <w:rPr>
          <w:rFonts w:ascii="Arial" w:hAnsi="Arial" w:cs="Arial"/>
        </w:rPr>
        <w:t xml:space="preserve">CDCF </w:t>
      </w:r>
      <w:r w:rsidR="00505772">
        <w:rPr>
          <w:rFonts w:ascii="Arial" w:hAnsi="Arial" w:cs="Arial"/>
        </w:rPr>
        <w:t>Directors</w:t>
      </w:r>
      <w:r w:rsidRPr="001F70F2">
        <w:rPr>
          <w:rFonts w:ascii="Arial" w:hAnsi="Arial" w:cs="Arial"/>
        </w:rPr>
        <w:t xml:space="preserve"> are </w:t>
      </w:r>
      <w:r w:rsidR="00505772">
        <w:rPr>
          <w:rFonts w:ascii="Arial" w:hAnsi="Arial" w:cs="Arial"/>
        </w:rPr>
        <w:t>expected to</w:t>
      </w:r>
      <w:r w:rsidRPr="001F70F2">
        <w:rPr>
          <w:rFonts w:ascii="Arial" w:hAnsi="Arial" w:cs="Arial"/>
        </w:rPr>
        <w:t>:</w:t>
      </w:r>
    </w:p>
    <w:p w:rsidR="007B5713" w:rsidRPr="001F70F2" w:rsidRDefault="007B5713" w:rsidP="005A6434">
      <w:pPr>
        <w:pStyle w:val="NoSpacing"/>
        <w:jc w:val="both"/>
        <w:rPr>
          <w:rFonts w:ascii="Arial" w:hAnsi="Arial" w:cs="Arial"/>
          <w:sz w:val="12"/>
          <w:szCs w:val="12"/>
        </w:rPr>
      </w:pPr>
    </w:p>
    <w:p w:rsidR="00505772" w:rsidRDefault="00505772" w:rsidP="005A6434">
      <w:pPr>
        <w:pStyle w:val="NoSpacing"/>
        <w:numPr>
          <w:ilvl w:val="0"/>
          <w:numId w:val="5"/>
        </w:numPr>
        <w:jc w:val="both"/>
        <w:rPr>
          <w:rFonts w:ascii="Arial" w:hAnsi="Arial" w:cs="Arial"/>
        </w:rPr>
      </w:pPr>
      <w:r>
        <w:rPr>
          <w:rFonts w:ascii="Arial" w:hAnsi="Arial" w:cs="Arial"/>
        </w:rPr>
        <w:t>Act in the best interest and believe in the philosophies and values of the CDCF</w:t>
      </w:r>
    </w:p>
    <w:p w:rsidR="007B5713" w:rsidRPr="001F70F2" w:rsidRDefault="00505772" w:rsidP="005A6434">
      <w:pPr>
        <w:pStyle w:val="NoSpacing"/>
        <w:numPr>
          <w:ilvl w:val="0"/>
          <w:numId w:val="5"/>
        </w:numPr>
        <w:jc w:val="both"/>
        <w:rPr>
          <w:rFonts w:ascii="Arial" w:hAnsi="Arial" w:cs="Arial"/>
        </w:rPr>
      </w:pPr>
      <w:r>
        <w:rPr>
          <w:rFonts w:ascii="Arial" w:hAnsi="Arial" w:cs="Arial"/>
        </w:rPr>
        <w:t>Be</w:t>
      </w:r>
      <w:r w:rsidR="007B5713" w:rsidRPr="001F70F2">
        <w:rPr>
          <w:rFonts w:ascii="Arial" w:hAnsi="Arial" w:cs="Arial"/>
        </w:rPr>
        <w:t xml:space="preserve"> informed of incorporation articles, bylaws, mission, and strategic plan</w:t>
      </w:r>
    </w:p>
    <w:p w:rsidR="007B5713" w:rsidRPr="001F70F2" w:rsidRDefault="00505772" w:rsidP="005A6434">
      <w:pPr>
        <w:pStyle w:val="NoSpacing"/>
        <w:numPr>
          <w:ilvl w:val="0"/>
          <w:numId w:val="5"/>
        </w:numPr>
        <w:jc w:val="both"/>
        <w:rPr>
          <w:rFonts w:ascii="Arial" w:hAnsi="Arial" w:cs="Arial"/>
        </w:rPr>
      </w:pPr>
      <w:r>
        <w:rPr>
          <w:rFonts w:ascii="Arial" w:hAnsi="Arial" w:cs="Arial"/>
        </w:rPr>
        <w:t>Be</w:t>
      </w:r>
      <w:r w:rsidR="007B5713" w:rsidRPr="001F70F2">
        <w:rPr>
          <w:rFonts w:ascii="Arial" w:hAnsi="Arial" w:cs="Arial"/>
        </w:rPr>
        <w:t xml:space="preserve"> informed of Board activities, the community, and general trends in philanthropy</w:t>
      </w:r>
    </w:p>
    <w:p w:rsidR="00151E14" w:rsidRPr="001F70F2" w:rsidRDefault="00151E14" w:rsidP="00151E14">
      <w:pPr>
        <w:pStyle w:val="NoSpacing"/>
        <w:numPr>
          <w:ilvl w:val="0"/>
          <w:numId w:val="5"/>
        </w:numPr>
        <w:jc w:val="both"/>
        <w:rPr>
          <w:rFonts w:ascii="Arial" w:hAnsi="Arial" w:cs="Arial"/>
        </w:rPr>
      </w:pPr>
      <w:r>
        <w:rPr>
          <w:rFonts w:ascii="Arial" w:hAnsi="Arial" w:cs="Arial"/>
        </w:rPr>
        <w:t>Serve on committee</w:t>
      </w:r>
      <w:r w:rsidRPr="001F70F2">
        <w:rPr>
          <w:rFonts w:ascii="Arial" w:hAnsi="Arial" w:cs="Arial"/>
        </w:rPr>
        <w:t>s</w:t>
      </w:r>
      <w:r>
        <w:rPr>
          <w:rFonts w:ascii="Arial" w:hAnsi="Arial" w:cs="Arial"/>
        </w:rPr>
        <w:t xml:space="preserve"> and contribute</w:t>
      </w:r>
      <w:r w:rsidRPr="001F70F2">
        <w:rPr>
          <w:rFonts w:ascii="Arial" w:hAnsi="Arial" w:cs="Arial"/>
        </w:rPr>
        <w:t xml:space="preserve"> to the work of the Board</w:t>
      </w:r>
    </w:p>
    <w:p w:rsidR="00151E14" w:rsidRDefault="00505772" w:rsidP="005A6434">
      <w:pPr>
        <w:pStyle w:val="NoSpacing"/>
        <w:numPr>
          <w:ilvl w:val="0"/>
          <w:numId w:val="5"/>
        </w:numPr>
        <w:jc w:val="both"/>
        <w:rPr>
          <w:rFonts w:ascii="Arial" w:hAnsi="Arial" w:cs="Arial"/>
        </w:rPr>
      </w:pPr>
      <w:r>
        <w:rPr>
          <w:rFonts w:ascii="Arial" w:hAnsi="Arial" w:cs="Arial"/>
        </w:rPr>
        <w:t>Participate fully at</w:t>
      </w:r>
      <w:r w:rsidR="007B5713" w:rsidRPr="001F70F2">
        <w:rPr>
          <w:rFonts w:ascii="Arial" w:hAnsi="Arial" w:cs="Arial"/>
        </w:rPr>
        <w:t xml:space="preserve"> Board meetings,</w:t>
      </w:r>
      <w:r w:rsidR="00151E14">
        <w:rPr>
          <w:rFonts w:ascii="Arial" w:hAnsi="Arial" w:cs="Arial"/>
        </w:rPr>
        <w:t xml:space="preserve"> and committee meetings as assigned, and review information necessary to make decisions</w:t>
      </w:r>
    </w:p>
    <w:p w:rsidR="00151E14" w:rsidRDefault="00151E14" w:rsidP="005A6434">
      <w:pPr>
        <w:pStyle w:val="NoSpacing"/>
        <w:numPr>
          <w:ilvl w:val="0"/>
          <w:numId w:val="5"/>
        </w:numPr>
        <w:jc w:val="both"/>
        <w:rPr>
          <w:rFonts w:ascii="Arial" w:hAnsi="Arial" w:cs="Arial"/>
        </w:rPr>
      </w:pPr>
      <w:r>
        <w:rPr>
          <w:rFonts w:ascii="Arial" w:hAnsi="Arial" w:cs="Arial"/>
        </w:rPr>
        <w:t>Declare conflicts of interest and refrain from voting on such issues</w:t>
      </w:r>
    </w:p>
    <w:p w:rsidR="007B5713" w:rsidRPr="001F70F2" w:rsidRDefault="00151E14" w:rsidP="005A6434">
      <w:pPr>
        <w:pStyle w:val="NoSpacing"/>
        <w:numPr>
          <w:ilvl w:val="0"/>
          <w:numId w:val="5"/>
        </w:numPr>
        <w:jc w:val="both"/>
        <w:rPr>
          <w:rFonts w:ascii="Arial" w:hAnsi="Arial" w:cs="Arial"/>
        </w:rPr>
      </w:pPr>
      <w:r>
        <w:rPr>
          <w:rFonts w:ascii="Arial" w:hAnsi="Arial" w:cs="Arial"/>
        </w:rPr>
        <w:t>Exercise</w:t>
      </w:r>
      <w:r w:rsidR="007B5713" w:rsidRPr="001F70F2">
        <w:rPr>
          <w:rFonts w:ascii="Arial" w:hAnsi="Arial" w:cs="Arial"/>
        </w:rPr>
        <w:t xml:space="preserve"> care, diligence and skill that a prudent person would show in similar circumstances</w:t>
      </w:r>
    </w:p>
    <w:p w:rsidR="007B5713" w:rsidRPr="001F70F2" w:rsidRDefault="00505772" w:rsidP="005A6434">
      <w:pPr>
        <w:pStyle w:val="NoSpacing"/>
        <w:numPr>
          <w:ilvl w:val="0"/>
          <w:numId w:val="5"/>
        </w:numPr>
        <w:jc w:val="both"/>
        <w:rPr>
          <w:rFonts w:ascii="Arial" w:hAnsi="Arial" w:cs="Arial"/>
        </w:rPr>
      </w:pPr>
      <w:r>
        <w:rPr>
          <w:rFonts w:ascii="Arial" w:hAnsi="Arial" w:cs="Arial"/>
        </w:rPr>
        <w:t>C</w:t>
      </w:r>
      <w:r w:rsidR="007B5713" w:rsidRPr="001F70F2">
        <w:rPr>
          <w:rFonts w:ascii="Arial" w:hAnsi="Arial" w:cs="Arial"/>
        </w:rPr>
        <w:t>learly, resp</w:t>
      </w:r>
      <w:r w:rsidR="00151E14">
        <w:rPr>
          <w:rFonts w:ascii="Arial" w:hAnsi="Arial" w:cs="Arial"/>
        </w:rPr>
        <w:t>ectfully and explicitly voice</w:t>
      </w:r>
      <w:r>
        <w:rPr>
          <w:rFonts w:ascii="Arial" w:hAnsi="Arial" w:cs="Arial"/>
        </w:rPr>
        <w:t>, a</w:t>
      </w:r>
      <w:r w:rsidRPr="001F70F2">
        <w:rPr>
          <w:rFonts w:ascii="Arial" w:hAnsi="Arial" w:cs="Arial"/>
        </w:rPr>
        <w:t xml:space="preserve">t the </w:t>
      </w:r>
      <w:r>
        <w:rPr>
          <w:rFonts w:ascii="Arial" w:hAnsi="Arial" w:cs="Arial"/>
        </w:rPr>
        <w:t>time a decision is being taken,</w:t>
      </w:r>
      <w:r w:rsidR="007B5713" w:rsidRPr="001F70F2">
        <w:rPr>
          <w:rFonts w:ascii="Arial" w:hAnsi="Arial" w:cs="Arial"/>
        </w:rPr>
        <w:t xml:space="preserve"> any opposition to a decision being considered by the Board</w:t>
      </w:r>
    </w:p>
    <w:p w:rsidR="007B5713" w:rsidRPr="001F70F2" w:rsidRDefault="007B5713" w:rsidP="005A6434">
      <w:pPr>
        <w:pStyle w:val="NoSpacing"/>
        <w:numPr>
          <w:ilvl w:val="0"/>
          <w:numId w:val="5"/>
        </w:numPr>
        <w:jc w:val="both"/>
        <w:rPr>
          <w:rFonts w:ascii="Arial" w:hAnsi="Arial" w:cs="Arial"/>
        </w:rPr>
      </w:pPr>
      <w:r w:rsidRPr="001F70F2">
        <w:rPr>
          <w:rFonts w:ascii="Arial" w:hAnsi="Arial" w:cs="Arial"/>
        </w:rPr>
        <w:t>Public</w:t>
      </w:r>
      <w:r w:rsidR="00151E14">
        <w:rPr>
          <w:rFonts w:ascii="Arial" w:hAnsi="Arial" w:cs="Arial"/>
        </w:rPr>
        <w:t>ly demonstrate</w:t>
      </w:r>
      <w:r w:rsidRPr="001F70F2">
        <w:rPr>
          <w:rFonts w:ascii="Arial" w:hAnsi="Arial" w:cs="Arial"/>
        </w:rPr>
        <w:t xml:space="preserve"> acceptance, respect and support for decisions legitimately taken i</w:t>
      </w:r>
      <w:r w:rsidR="00151E14">
        <w:rPr>
          <w:rFonts w:ascii="Arial" w:hAnsi="Arial" w:cs="Arial"/>
        </w:rPr>
        <w:t>n the transaction of the Board and/or CDCF</w:t>
      </w:r>
      <w:r w:rsidRPr="001F70F2">
        <w:rPr>
          <w:rFonts w:ascii="Arial" w:hAnsi="Arial" w:cs="Arial"/>
        </w:rPr>
        <w:t xml:space="preserve"> business</w:t>
      </w:r>
    </w:p>
    <w:p w:rsidR="007B5713" w:rsidRPr="001F70F2" w:rsidRDefault="00151E14" w:rsidP="005A6434">
      <w:pPr>
        <w:pStyle w:val="NoSpacing"/>
        <w:numPr>
          <w:ilvl w:val="0"/>
          <w:numId w:val="5"/>
        </w:numPr>
        <w:jc w:val="both"/>
        <w:rPr>
          <w:rFonts w:ascii="Arial" w:hAnsi="Arial" w:cs="Arial"/>
        </w:rPr>
      </w:pPr>
      <w:r>
        <w:rPr>
          <w:rFonts w:ascii="Arial" w:hAnsi="Arial" w:cs="Arial"/>
        </w:rPr>
        <w:t>Ask</w:t>
      </w:r>
      <w:r w:rsidR="007B5713" w:rsidRPr="001F70F2">
        <w:rPr>
          <w:rFonts w:ascii="Arial" w:hAnsi="Arial" w:cs="Arial"/>
        </w:rPr>
        <w:t xml:space="preserve"> the Directors to review a decision where the Board acted without full information</w:t>
      </w:r>
    </w:p>
    <w:p w:rsidR="007B5713" w:rsidRPr="001F70F2" w:rsidRDefault="00151E14" w:rsidP="005A6434">
      <w:pPr>
        <w:pStyle w:val="NoSpacing"/>
        <w:numPr>
          <w:ilvl w:val="0"/>
          <w:numId w:val="5"/>
        </w:numPr>
        <w:jc w:val="both"/>
        <w:rPr>
          <w:rFonts w:ascii="Arial" w:hAnsi="Arial" w:cs="Arial"/>
        </w:rPr>
      </w:pPr>
      <w:r>
        <w:rPr>
          <w:rFonts w:ascii="Arial" w:hAnsi="Arial" w:cs="Arial"/>
        </w:rPr>
        <w:t>Respect</w:t>
      </w:r>
      <w:r w:rsidR="007B5713" w:rsidRPr="001F70F2">
        <w:rPr>
          <w:rFonts w:ascii="Arial" w:hAnsi="Arial" w:cs="Arial"/>
        </w:rPr>
        <w:t xml:space="preserve"> the roles of the Board and the staff</w:t>
      </w:r>
    </w:p>
    <w:p w:rsidR="007B5713" w:rsidRDefault="00151E14" w:rsidP="005A6434">
      <w:pPr>
        <w:pStyle w:val="NoSpacing"/>
        <w:numPr>
          <w:ilvl w:val="0"/>
          <w:numId w:val="5"/>
        </w:numPr>
        <w:jc w:val="both"/>
        <w:rPr>
          <w:rFonts w:ascii="Arial" w:hAnsi="Arial" w:cs="Arial"/>
        </w:rPr>
      </w:pPr>
      <w:r>
        <w:rPr>
          <w:rFonts w:ascii="Arial" w:hAnsi="Arial" w:cs="Arial"/>
        </w:rPr>
        <w:t>Serve</w:t>
      </w:r>
      <w:r w:rsidR="007B5713" w:rsidRPr="001F70F2">
        <w:rPr>
          <w:rFonts w:ascii="Arial" w:hAnsi="Arial" w:cs="Arial"/>
        </w:rPr>
        <w:t xml:space="preserve"> the overall best interest of the corporation rather than any particular constituency</w:t>
      </w:r>
    </w:p>
    <w:p w:rsidR="00151E14" w:rsidRDefault="00151E14" w:rsidP="00151E14">
      <w:pPr>
        <w:pStyle w:val="NoSpacing"/>
        <w:numPr>
          <w:ilvl w:val="0"/>
          <w:numId w:val="5"/>
        </w:numPr>
        <w:jc w:val="both"/>
        <w:rPr>
          <w:rFonts w:ascii="Arial" w:hAnsi="Arial" w:cs="Arial"/>
        </w:rPr>
      </w:pPr>
      <w:r>
        <w:rPr>
          <w:rFonts w:ascii="Arial" w:hAnsi="Arial" w:cs="Arial"/>
        </w:rPr>
        <w:t>Identify and solicit potential donors</w:t>
      </w:r>
    </w:p>
    <w:p w:rsidR="00151E14" w:rsidRDefault="00151E14" w:rsidP="005A6434">
      <w:pPr>
        <w:pStyle w:val="NoSpacing"/>
        <w:numPr>
          <w:ilvl w:val="0"/>
          <w:numId w:val="5"/>
        </w:numPr>
        <w:jc w:val="both"/>
        <w:rPr>
          <w:rFonts w:ascii="Arial" w:hAnsi="Arial" w:cs="Arial"/>
        </w:rPr>
      </w:pPr>
      <w:r>
        <w:rPr>
          <w:rFonts w:ascii="Arial" w:hAnsi="Arial" w:cs="Arial"/>
        </w:rPr>
        <w:t>Be an advocate for the CDCF with contacts and professional colleagues</w:t>
      </w:r>
    </w:p>
    <w:p w:rsidR="00151E14" w:rsidRPr="001F70F2" w:rsidRDefault="00151E14" w:rsidP="00151E14">
      <w:pPr>
        <w:pStyle w:val="NoSpacing"/>
        <w:jc w:val="center"/>
        <w:rPr>
          <w:rFonts w:ascii="Arial" w:hAnsi="Arial" w:cs="Arial"/>
        </w:rPr>
      </w:pPr>
      <w:r w:rsidRPr="001F70F2">
        <w:rPr>
          <w:rFonts w:ascii="Arial" w:hAnsi="Arial" w:cs="Arial"/>
          <w:noProof/>
          <w:lang w:eastAsia="en-CA"/>
        </w:rPr>
        <w:lastRenderedPageBreak/>
        <w:drawing>
          <wp:inline distT="0" distB="0" distL="0" distR="0">
            <wp:extent cx="2667221" cy="636104"/>
            <wp:effectExtent l="19050" t="0" r="0" b="0"/>
            <wp:docPr id="8"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151E14" w:rsidRPr="001F70F2" w:rsidRDefault="00151E14" w:rsidP="00151E14">
      <w:pPr>
        <w:pStyle w:val="NoSpacing"/>
        <w:rPr>
          <w:rFonts w:ascii="Arial" w:hAnsi="Arial" w:cs="Arial"/>
        </w:rPr>
      </w:pPr>
    </w:p>
    <w:p w:rsidR="00151E14" w:rsidRPr="001F70F2" w:rsidRDefault="00151E14" w:rsidP="00151E14">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sidR="002D3A12">
        <w:rPr>
          <w:rFonts w:ascii="Arial" w:hAnsi="Arial" w:cs="Arial"/>
          <w:b/>
          <w:sz w:val="32"/>
          <w:szCs w:val="32"/>
        </w:rPr>
        <w:t>5</w:t>
      </w:r>
      <w:r>
        <w:rPr>
          <w:rFonts w:ascii="Arial" w:hAnsi="Arial" w:cs="Arial"/>
          <w:b/>
          <w:sz w:val="32"/>
          <w:szCs w:val="32"/>
        </w:rPr>
        <w:t xml:space="preserve"> (cont'd)</w:t>
      </w:r>
    </w:p>
    <w:p w:rsidR="00151E14" w:rsidRPr="001F70F2" w:rsidRDefault="00151E14" w:rsidP="00151E14">
      <w:pPr>
        <w:pStyle w:val="NoSpacing"/>
        <w:tabs>
          <w:tab w:val="left" w:pos="720"/>
        </w:tabs>
        <w:jc w:val="center"/>
        <w:rPr>
          <w:rFonts w:ascii="Arial" w:hAnsi="Arial" w:cs="Arial"/>
          <w:b/>
        </w:rPr>
      </w:pPr>
    </w:p>
    <w:p w:rsidR="00151E14" w:rsidRPr="001F70F2" w:rsidRDefault="00151E14" w:rsidP="00151E14">
      <w:pPr>
        <w:pStyle w:val="NoSpacing"/>
        <w:tabs>
          <w:tab w:val="left" w:pos="720"/>
        </w:tabs>
        <w:jc w:val="center"/>
        <w:rPr>
          <w:rFonts w:ascii="Arial" w:hAnsi="Arial" w:cs="Arial"/>
          <w:b/>
          <w:sz w:val="32"/>
          <w:szCs w:val="32"/>
        </w:rPr>
      </w:pPr>
      <w:r>
        <w:rPr>
          <w:rFonts w:ascii="Arial" w:hAnsi="Arial" w:cs="Arial"/>
          <w:b/>
          <w:sz w:val="32"/>
          <w:szCs w:val="32"/>
        </w:rPr>
        <w:t>Directors:  Requirements and Responsibilities</w:t>
      </w:r>
    </w:p>
    <w:p w:rsidR="00151E14" w:rsidRDefault="00151E14" w:rsidP="00151E14">
      <w:pPr>
        <w:pStyle w:val="NoSpacing"/>
        <w:rPr>
          <w:rFonts w:ascii="Arial" w:hAnsi="Arial" w:cs="Arial"/>
        </w:rPr>
      </w:pPr>
    </w:p>
    <w:p w:rsidR="00151E14" w:rsidRDefault="00151E14" w:rsidP="00151E14">
      <w:pPr>
        <w:pStyle w:val="NoSpacing"/>
        <w:rPr>
          <w:rFonts w:ascii="Arial" w:hAnsi="Arial" w:cs="Arial"/>
        </w:rPr>
      </w:pPr>
    </w:p>
    <w:p w:rsidR="00151E14" w:rsidRPr="00151E14" w:rsidRDefault="00151E14" w:rsidP="00151E14">
      <w:pPr>
        <w:pStyle w:val="NoSpacing"/>
        <w:tabs>
          <w:tab w:val="left" w:pos="450"/>
        </w:tabs>
        <w:jc w:val="both"/>
        <w:rPr>
          <w:rFonts w:ascii="Arial" w:hAnsi="Arial" w:cs="Arial"/>
          <w:b/>
          <w:sz w:val="28"/>
          <w:szCs w:val="28"/>
        </w:rPr>
      </w:pPr>
      <w:r>
        <w:rPr>
          <w:rFonts w:ascii="Arial" w:hAnsi="Arial" w:cs="Arial"/>
          <w:b/>
          <w:sz w:val="28"/>
          <w:szCs w:val="28"/>
        </w:rPr>
        <w:t>3</w:t>
      </w:r>
      <w:r w:rsidRPr="00151E14">
        <w:rPr>
          <w:rFonts w:ascii="Arial" w:hAnsi="Arial" w:cs="Arial"/>
          <w:b/>
          <w:sz w:val="28"/>
          <w:szCs w:val="28"/>
        </w:rPr>
        <w:t>.</w:t>
      </w:r>
      <w:r w:rsidRPr="00151E14">
        <w:rPr>
          <w:rFonts w:ascii="Arial" w:hAnsi="Arial" w:cs="Arial"/>
          <w:b/>
          <w:sz w:val="28"/>
          <w:szCs w:val="28"/>
        </w:rPr>
        <w:tab/>
      </w:r>
      <w:r>
        <w:rPr>
          <w:rFonts w:ascii="Arial" w:hAnsi="Arial" w:cs="Arial"/>
          <w:b/>
          <w:sz w:val="28"/>
          <w:szCs w:val="28"/>
        </w:rPr>
        <w:t>Election, Term and Vacancies</w:t>
      </w:r>
    </w:p>
    <w:p w:rsidR="00151E14" w:rsidRPr="00505772" w:rsidRDefault="00151E14" w:rsidP="00151E14">
      <w:pPr>
        <w:pStyle w:val="NoSpacing"/>
        <w:tabs>
          <w:tab w:val="left" w:pos="450"/>
        </w:tabs>
        <w:jc w:val="both"/>
        <w:rPr>
          <w:rFonts w:ascii="Arial" w:hAnsi="Arial" w:cs="Arial"/>
        </w:rPr>
      </w:pPr>
    </w:p>
    <w:p w:rsidR="007B5713" w:rsidRPr="00151E14" w:rsidRDefault="00151E14" w:rsidP="00151E14">
      <w:pPr>
        <w:pStyle w:val="NoSpacing"/>
        <w:rPr>
          <w:rFonts w:ascii="Arial" w:hAnsi="Arial" w:cs="Arial"/>
        </w:rPr>
      </w:pPr>
      <w:r w:rsidRPr="00151E14">
        <w:rPr>
          <w:rFonts w:ascii="Arial" w:hAnsi="Arial" w:cs="Arial"/>
        </w:rPr>
        <w:t>R</w:t>
      </w:r>
      <w:r w:rsidR="002B2EF0">
        <w:rPr>
          <w:rFonts w:ascii="Arial" w:hAnsi="Arial" w:cs="Arial"/>
        </w:rPr>
        <w:t>efer to Section 4 of CDCF Bylaw No. 1</w:t>
      </w:r>
      <w:r w:rsidRPr="00151E14">
        <w:rPr>
          <w:rFonts w:ascii="Arial" w:hAnsi="Arial" w:cs="Arial"/>
        </w:rPr>
        <w:t>.</w:t>
      </w:r>
    </w:p>
    <w:p w:rsidR="00151E14" w:rsidRPr="00151E14" w:rsidRDefault="00151E14" w:rsidP="00151E14">
      <w:pPr>
        <w:pStyle w:val="NoSpacing"/>
        <w:rPr>
          <w:rFonts w:ascii="Arial" w:hAnsi="Arial" w:cs="Arial"/>
        </w:rPr>
      </w:pPr>
    </w:p>
    <w:p w:rsidR="00151E14" w:rsidRPr="00151E14" w:rsidRDefault="00151E14" w:rsidP="00151E14">
      <w:pPr>
        <w:pStyle w:val="NoSpacing"/>
        <w:rPr>
          <w:rFonts w:ascii="Arial" w:hAnsi="Arial" w:cs="Arial"/>
        </w:rPr>
      </w:pPr>
    </w:p>
    <w:p w:rsidR="007B5713" w:rsidRPr="00151E14" w:rsidRDefault="00151E14" w:rsidP="00151E14">
      <w:pPr>
        <w:pStyle w:val="NoSpacing"/>
        <w:rPr>
          <w:rFonts w:ascii="Arial" w:hAnsi="Arial" w:cs="Arial"/>
          <w:b/>
          <w:sz w:val="28"/>
          <w:szCs w:val="28"/>
        </w:rPr>
      </w:pPr>
      <w:r w:rsidRPr="00151E14">
        <w:rPr>
          <w:rFonts w:ascii="Arial" w:hAnsi="Arial" w:cs="Arial"/>
          <w:b/>
          <w:sz w:val="28"/>
          <w:szCs w:val="28"/>
        </w:rPr>
        <w:t>Implementation</w:t>
      </w:r>
    </w:p>
    <w:p w:rsidR="00151E14" w:rsidRDefault="00151E14" w:rsidP="00151E14">
      <w:pPr>
        <w:pStyle w:val="NoSpacing"/>
        <w:rPr>
          <w:rFonts w:ascii="Arial" w:hAnsi="Arial" w:cs="Arial"/>
        </w:rPr>
      </w:pPr>
    </w:p>
    <w:p w:rsidR="00BA035D" w:rsidRDefault="00BA035D" w:rsidP="00BA035D">
      <w:pPr>
        <w:pStyle w:val="NoSpacing"/>
        <w:numPr>
          <w:ilvl w:val="0"/>
          <w:numId w:val="12"/>
        </w:numPr>
        <w:jc w:val="both"/>
        <w:rPr>
          <w:rFonts w:ascii="Arial" w:hAnsi="Arial" w:cs="Arial"/>
        </w:rPr>
      </w:pPr>
      <w:r>
        <w:rPr>
          <w:rFonts w:ascii="Arial" w:hAnsi="Arial" w:cs="Arial"/>
        </w:rPr>
        <w:t>The Nominating Committee will ensure that nominees for the position of Director are fully informed of the requirements and responsibilities of CDCF Directors before accepting a nominati</w:t>
      </w:r>
      <w:r w:rsidR="0088550D">
        <w:rPr>
          <w:rFonts w:ascii="Arial" w:hAnsi="Arial" w:cs="Arial"/>
        </w:rPr>
        <w:t>on.</w:t>
      </w:r>
    </w:p>
    <w:p w:rsidR="0088550D" w:rsidRDefault="0088550D" w:rsidP="0088550D">
      <w:pPr>
        <w:pStyle w:val="NoSpacing"/>
        <w:jc w:val="both"/>
        <w:rPr>
          <w:rFonts w:ascii="Arial" w:hAnsi="Arial" w:cs="Arial"/>
        </w:rPr>
      </w:pPr>
    </w:p>
    <w:p w:rsidR="00BA035D" w:rsidRDefault="00BA035D" w:rsidP="00BA035D">
      <w:pPr>
        <w:pStyle w:val="NoSpacing"/>
        <w:numPr>
          <w:ilvl w:val="0"/>
          <w:numId w:val="12"/>
        </w:numPr>
        <w:jc w:val="both"/>
        <w:rPr>
          <w:rFonts w:ascii="Arial" w:hAnsi="Arial" w:cs="Arial"/>
        </w:rPr>
      </w:pPr>
      <w:r w:rsidRPr="00BA035D">
        <w:rPr>
          <w:rFonts w:ascii="Arial" w:hAnsi="Arial" w:cs="Arial"/>
        </w:rPr>
        <w:t>The Board will mentor new Directors and ensure that, within approximately two months of joining the Board, these new Directors are aware of the articles of incorporation, key legislation, bylaws, mission, strategic plan, and CDCF policies</w:t>
      </w:r>
      <w:r>
        <w:rPr>
          <w:rFonts w:ascii="Arial" w:hAnsi="Arial" w:cs="Arial"/>
        </w:rPr>
        <w:t>.</w:t>
      </w:r>
    </w:p>
    <w:p w:rsidR="0088550D" w:rsidRDefault="0088550D" w:rsidP="0088550D">
      <w:pPr>
        <w:pStyle w:val="NoSpacing"/>
        <w:jc w:val="both"/>
        <w:rPr>
          <w:rFonts w:ascii="Arial" w:hAnsi="Arial" w:cs="Arial"/>
        </w:rPr>
      </w:pPr>
    </w:p>
    <w:p w:rsidR="00BA035D" w:rsidRDefault="00BA035D" w:rsidP="00BA035D">
      <w:pPr>
        <w:pStyle w:val="NoSpacing"/>
        <w:numPr>
          <w:ilvl w:val="0"/>
          <w:numId w:val="12"/>
        </w:numPr>
        <w:jc w:val="both"/>
        <w:rPr>
          <w:rFonts w:ascii="Arial" w:hAnsi="Arial" w:cs="Arial"/>
        </w:rPr>
      </w:pPr>
      <w:r w:rsidRPr="00BA035D">
        <w:rPr>
          <w:rFonts w:ascii="Arial" w:hAnsi="Arial" w:cs="Arial"/>
        </w:rPr>
        <w:t>A Board manual will be maintained for all Directors</w:t>
      </w:r>
      <w:r>
        <w:rPr>
          <w:rFonts w:ascii="Arial" w:hAnsi="Arial" w:cs="Arial"/>
        </w:rPr>
        <w:t xml:space="preserve"> and it will be</w:t>
      </w:r>
      <w:r w:rsidRPr="00BA035D">
        <w:rPr>
          <w:rFonts w:ascii="Arial" w:hAnsi="Arial" w:cs="Arial"/>
        </w:rPr>
        <w:t xml:space="preserve"> the responsibility of each Director to keep their manual updated.</w:t>
      </w:r>
    </w:p>
    <w:p w:rsidR="00CC257E" w:rsidRDefault="00CC257E" w:rsidP="00CC257E">
      <w:pPr>
        <w:pStyle w:val="ListParagraph"/>
        <w:rPr>
          <w:rFonts w:ascii="Arial" w:hAnsi="Arial" w:cs="Arial"/>
        </w:rPr>
      </w:pPr>
    </w:p>
    <w:p w:rsidR="00CC257E" w:rsidRDefault="00CC257E" w:rsidP="00CC257E">
      <w:pPr>
        <w:pStyle w:val="ListParagraph"/>
        <w:rPr>
          <w:rFonts w:ascii="Arial" w:hAnsi="Arial" w:cs="Arial"/>
        </w:rPr>
      </w:pPr>
    </w:p>
    <w:p w:rsidR="00CC257E" w:rsidRPr="001F70F2" w:rsidRDefault="00483D00" w:rsidP="00CC257E">
      <w:pPr>
        <w:pStyle w:val="NoSpacing"/>
        <w:rPr>
          <w:rFonts w:ascii="Arial" w:hAnsi="Arial" w:cs="Arial"/>
          <w:b/>
          <w:sz w:val="28"/>
          <w:szCs w:val="28"/>
        </w:rPr>
      </w:pPr>
      <w:r>
        <w:rPr>
          <w:rFonts w:ascii="Arial" w:hAnsi="Arial" w:cs="Arial"/>
          <w:b/>
          <w:sz w:val="28"/>
          <w:szCs w:val="28"/>
        </w:rPr>
        <w:t>Approved/R</w:t>
      </w:r>
      <w:r w:rsidRPr="001F70F2">
        <w:rPr>
          <w:rFonts w:ascii="Arial" w:hAnsi="Arial" w:cs="Arial"/>
          <w:b/>
          <w:sz w:val="28"/>
          <w:szCs w:val="28"/>
        </w:rPr>
        <w:t xml:space="preserve">eaffirmed by the </w:t>
      </w:r>
      <w:r>
        <w:rPr>
          <w:rFonts w:ascii="Arial" w:hAnsi="Arial" w:cs="Arial"/>
          <w:b/>
          <w:sz w:val="28"/>
          <w:szCs w:val="28"/>
        </w:rPr>
        <w:t>CDCF</w:t>
      </w:r>
      <w:r w:rsidRPr="001F70F2">
        <w:rPr>
          <w:rFonts w:ascii="Arial" w:hAnsi="Arial" w:cs="Arial"/>
          <w:b/>
          <w:sz w:val="28"/>
          <w:szCs w:val="28"/>
        </w:rPr>
        <w:t xml:space="preserve"> </w:t>
      </w:r>
      <w:r>
        <w:rPr>
          <w:rFonts w:ascii="Arial" w:hAnsi="Arial" w:cs="Arial"/>
          <w:b/>
          <w:sz w:val="28"/>
          <w:szCs w:val="28"/>
        </w:rPr>
        <w:t>B</w:t>
      </w:r>
      <w:r w:rsidRPr="001F70F2">
        <w:rPr>
          <w:rFonts w:ascii="Arial" w:hAnsi="Arial" w:cs="Arial"/>
          <w:b/>
          <w:sz w:val="28"/>
          <w:szCs w:val="28"/>
        </w:rPr>
        <w:t xml:space="preserve">oard:  </w:t>
      </w:r>
    </w:p>
    <w:p w:rsidR="00CC257E" w:rsidRPr="00BA035D" w:rsidRDefault="00CC257E" w:rsidP="00CC257E">
      <w:pPr>
        <w:pStyle w:val="NoSpacing"/>
        <w:jc w:val="both"/>
        <w:rPr>
          <w:rFonts w:ascii="Arial" w:hAnsi="Arial" w:cs="Arial"/>
        </w:rPr>
      </w:pPr>
    </w:p>
    <w:p w:rsidR="006A4A0F" w:rsidRDefault="006A4A0F">
      <w:pPr>
        <w:rPr>
          <w:rFonts w:ascii="Arial" w:hAnsi="Arial" w:cs="Arial"/>
        </w:rPr>
      </w:pPr>
      <w:r>
        <w:rPr>
          <w:rFonts w:ascii="Arial" w:hAnsi="Arial" w:cs="Arial"/>
        </w:rPr>
        <w:br w:type="page"/>
      </w:r>
    </w:p>
    <w:p w:rsidR="006A4A0F" w:rsidRPr="001F70F2" w:rsidRDefault="006A4A0F" w:rsidP="006A4A0F">
      <w:pPr>
        <w:pStyle w:val="NoSpacing"/>
        <w:jc w:val="center"/>
        <w:rPr>
          <w:rFonts w:ascii="Arial" w:hAnsi="Arial" w:cs="Arial"/>
        </w:rPr>
      </w:pPr>
      <w:r w:rsidRPr="001F70F2">
        <w:rPr>
          <w:rFonts w:ascii="Arial" w:hAnsi="Arial" w:cs="Arial"/>
          <w:noProof/>
          <w:lang w:eastAsia="en-CA"/>
        </w:rPr>
        <w:lastRenderedPageBreak/>
        <w:drawing>
          <wp:inline distT="0" distB="0" distL="0" distR="0">
            <wp:extent cx="2667221" cy="636104"/>
            <wp:effectExtent l="19050" t="0" r="0" b="0"/>
            <wp:docPr id="2"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6A4A0F" w:rsidRPr="001F70F2" w:rsidRDefault="006A4A0F" w:rsidP="006A4A0F">
      <w:pPr>
        <w:pStyle w:val="NoSpacing"/>
        <w:rPr>
          <w:rFonts w:ascii="Arial" w:hAnsi="Arial" w:cs="Arial"/>
        </w:rPr>
      </w:pPr>
    </w:p>
    <w:p w:rsidR="006A4A0F" w:rsidRPr="001F70F2" w:rsidRDefault="006A4A0F" w:rsidP="006A4A0F">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sidR="002D3A12">
        <w:rPr>
          <w:rFonts w:ascii="Arial" w:hAnsi="Arial" w:cs="Arial"/>
          <w:b/>
          <w:sz w:val="32"/>
          <w:szCs w:val="32"/>
        </w:rPr>
        <w:t>6</w:t>
      </w:r>
    </w:p>
    <w:p w:rsidR="006A4A0F" w:rsidRPr="001F70F2" w:rsidRDefault="006A4A0F" w:rsidP="006A4A0F">
      <w:pPr>
        <w:pStyle w:val="NoSpacing"/>
        <w:tabs>
          <w:tab w:val="left" w:pos="720"/>
        </w:tabs>
        <w:jc w:val="center"/>
        <w:rPr>
          <w:rFonts w:ascii="Arial" w:hAnsi="Arial" w:cs="Arial"/>
          <w:b/>
        </w:rPr>
      </w:pPr>
    </w:p>
    <w:p w:rsidR="007E7E61" w:rsidRPr="001F70F2" w:rsidRDefault="006A4A0F" w:rsidP="007E7E61">
      <w:pPr>
        <w:pStyle w:val="NoSpacing"/>
        <w:tabs>
          <w:tab w:val="left" w:pos="720"/>
        </w:tabs>
        <w:jc w:val="center"/>
        <w:rPr>
          <w:rFonts w:ascii="Arial" w:hAnsi="Arial" w:cs="Arial"/>
          <w:b/>
          <w:sz w:val="32"/>
          <w:szCs w:val="32"/>
        </w:rPr>
      </w:pPr>
      <w:r>
        <w:rPr>
          <w:rFonts w:ascii="Arial" w:hAnsi="Arial" w:cs="Arial"/>
          <w:b/>
          <w:sz w:val="32"/>
          <w:szCs w:val="32"/>
        </w:rPr>
        <w:t xml:space="preserve">Officers:  </w:t>
      </w:r>
      <w:r w:rsidR="007E7E61">
        <w:rPr>
          <w:rFonts w:ascii="Arial" w:hAnsi="Arial" w:cs="Arial"/>
          <w:b/>
          <w:sz w:val="32"/>
          <w:szCs w:val="32"/>
        </w:rPr>
        <w:t xml:space="preserve">Appointment, </w:t>
      </w:r>
      <w:r>
        <w:rPr>
          <w:rFonts w:ascii="Arial" w:hAnsi="Arial" w:cs="Arial"/>
          <w:b/>
          <w:sz w:val="32"/>
          <w:szCs w:val="32"/>
        </w:rPr>
        <w:t>Roles and Responsibilities</w:t>
      </w:r>
      <w:r w:rsidR="007E7E61">
        <w:rPr>
          <w:rFonts w:ascii="Arial" w:hAnsi="Arial" w:cs="Arial"/>
          <w:b/>
          <w:sz w:val="32"/>
          <w:szCs w:val="32"/>
        </w:rPr>
        <w:t>,</w:t>
      </w:r>
      <w:r w:rsidR="007E7E61">
        <w:rPr>
          <w:rFonts w:ascii="Arial" w:hAnsi="Arial" w:cs="Arial"/>
          <w:b/>
          <w:sz w:val="32"/>
          <w:szCs w:val="32"/>
        </w:rPr>
        <w:tab/>
        <w:t>Term</w:t>
      </w:r>
    </w:p>
    <w:p w:rsidR="006A4A0F" w:rsidRDefault="006A4A0F" w:rsidP="006A4A0F">
      <w:pPr>
        <w:pStyle w:val="NoSpacing"/>
        <w:rPr>
          <w:rFonts w:ascii="Arial" w:hAnsi="Arial" w:cs="Arial"/>
        </w:rPr>
      </w:pPr>
    </w:p>
    <w:p w:rsidR="006A4A0F" w:rsidRDefault="006A4A0F" w:rsidP="006A4A0F">
      <w:pPr>
        <w:pStyle w:val="NoSpacing"/>
        <w:rPr>
          <w:rFonts w:ascii="Arial" w:hAnsi="Arial" w:cs="Arial"/>
        </w:rPr>
      </w:pPr>
    </w:p>
    <w:p w:rsidR="00BA035D" w:rsidRDefault="006A4A0F" w:rsidP="00B23943">
      <w:pPr>
        <w:pStyle w:val="NoSpacing"/>
        <w:jc w:val="both"/>
        <w:rPr>
          <w:rFonts w:ascii="Arial" w:hAnsi="Arial" w:cs="Arial"/>
        </w:rPr>
      </w:pPr>
      <w:r>
        <w:rPr>
          <w:rFonts w:ascii="Arial" w:hAnsi="Arial" w:cs="Arial"/>
        </w:rPr>
        <w:t xml:space="preserve">The appointment, general roles and responsibilities, and term of office of CDCF Officers are set out in Section 6 of Bylaw No. 1.  The purpose of this policy is to reiterate what is stated in the Bylaw and to provide more detail where required.  </w:t>
      </w:r>
      <w:r w:rsidR="007E7E61">
        <w:rPr>
          <w:rFonts w:ascii="Arial" w:hAnsi="Arial" w:cs="Arial"/>
        </w:rPr>
        <w:t>[</w:t>
      </w:r>
      <w:r>
        <w:rPr>
          <w:rFonts w:ascii="Arial" w:hAnsi="Arial" w:cs="Arial"/>
        </w:rPr>
        <w:t>Section 6.06 of Bylaw No. 1 allows the Board to vary, add to</w:t>
      </w:r>
      <w:r w:rsidR="007E7E61">
        <w:rPr>
          <w:rFonts w:ascii="Arial" w:hAnsi="Arial" w:cs="Arial"/>
        </w:rPr>
        <w:t>,</w:t>
      </w:r>
      <w:r>
        <w:rPr>
          <w:rFonts w:ascii="Arial" w:hAnsi="Arial" w:cs="Arial"/>
        </w:rPr>
        <w:t xml:space="preserve"> or limit the powers and duties of any officer, subject </w:t>
      </w:r>
      <w:r w:rsidR="00B23943">
        <w:rPr>
          <w:rFonts w:ascii="Arial" w:hAnsi="Arial" w:cs="Arial"/>
        </w:rPr>
        <w:t xml:space="preserve">only </w:t>
      </w:r>
      <w:r>
        <w:rPr>
          <w:rFonts w:ascii="Arial" w:hAnsi="Arial" w:cs="Arial"/>
        </w:rPr>
        <w:t>to the</w:t>
      </w:r>
      <w:r w:rsidR="00B23943">
        <w:rPr>
          <w:rFonts w:ascii="Arial" w:hAnsi="Arial" w:cs="Arial"/>
        </w:rPr>
        <w:t xml:space="preserve"> applicable provisions of the</w:t>
      </w:r>
      <w:r>
        <w:rPr>
          <w:rFonts w:ascii="Arial" w:hAnsi="Arial" w:cs="Arial"/>
        </w:rPr>
        <w:t xml:space="preserve"> </w:t>
      </w:r>
      <w:r>
        <w:rPr>
          <w:rFonts w:ascii="Arial" w:hAnsi="Arial" w:cs="Arial"/>
          <w:i/>
        </w:rPr>
        <w:t>Societ</w:t>
      </w:r>
      <w:r w:rsidR="00B23943">
        <w:rPr>
          <w:rFonts w:ascii="Arial" w:hAnsi="Arial" w:cs="Arial"/>
          <w:i/>
        </w:rPr>
        <w:t>y Act</w:t>
      </w:r>
      <w:r w:rsidR="00B23943">
        <w:rPr>
          <w:rFonts w:ascii="Arial" w:hAnsi="Arial" w:cs="Arial"/>
        </w:rPr>
        <w:t>.</w:t>
      </w:r>
      <w:r w:rsidR="007E7E61">
        <w:rPr>
          <w:rFonts w:ascii="Arial" w:hAnsi="Arial" w:cs="Arial"/>
        </w:rPr>
        <w:t>]</w:t>
      </w:r>
    </w:p>
    <w:p w:rsidR="00B23943" w:rsidRDefault="00B23943" w:rsidP="00B23943">
      <w:pPr>
        <w:pStyle w:val="NoSpacing"/>
        <w:jc w:val="both"/>
        <w:rPr>
          <w:rFonts w:ascii="Arial" w:hAnsi="Arial" w:cs="Arial"/>
        </w:rPr>
      </w:pPr>
    </w:p>
    <w:p w:rsidR="00B23943" w:rsidRPr="00151E14" w:rsidRDefault="00B23943" w:rsidP="00B23943">
      <w:pPr>
        <w:pStyle w:val="NoSpacing"/>
        <w:tabs>
          <w:tab w:val="left" w:pos="450"/>
        </w:tabs>
        <w:jc w:val="both"/>
        <w:rPr>
          <w:rFonts w:ascii="Arial" w:hAnsi="Arial" w:cs="Arial"/>
          <w:b/>
          <w:sz w:val="28"/>
          <w:szCs w:val="28"/>
        </w:rPr>
      </w:pPr>
      <w:r w:rsidRPr="00151E14">
        <w:rPr>
          <w:rFonts w:ascii="Arial" w:hAnsi="Arial" w:cs="Arial"/>
          <w:b/>
          <w:sz w:val="28"/>
          <w:szCs w:val="28"/>
        </w:rPr>
        <w:t>1.</w:t>
      </w:r>
      <w:r w:rsidRPr="00151E14">
        <w:rPr>
          <w:rFonts w:ascii="Arial" w:hAnsi="Arial" w:cs="Arial"/>
          <w:b/>
          <w:sz w:val="28"/>
          <w:szCs w:val="28"/>
        </w:rPr>
        <w:tab/>
      </w:r>
      <w:r>
        <w:rPr>
          <w:rFonts w:ascii="Arial" w:hAnsi="Arial" w:cs="Arial"/>
          <w:b/>
          <w:sz w:val="28"/>
          <w:szCs w:val="28"/>
        </w:rPr>
        <w:t>Appointment</w:t>
      </w:r>
    </w:p>
    <w:p w:rsidR="00B23943" w:rsidRPr="00CC257E" w:rsidRDefault="00B23943" w:rsidP="00B23943">
      <w:pPr>
        <w:pStyle w:val="NoSpacing"/>
        <w:tabs>
          <w:tab w:val="left" w:pos="450"/>
        </w:tabs>
        <w:jc w:val="both"/>
        <w:rPr>
          <w:rFonts w:ascii="Arial" w:hAnsi="Arial" w:cs="Arial"/>
        </w:rPr>
      </w:pPr>
    </w:p>
    <w:p w:rsidR="00B23943" w:rsidRDefault="00B23943" w:rsidP="00B23943">
      <w:pPr>
        <w:pStyle w:val="NoSpacing"/>
        <w:tabs>
          <w:tab w:val="left" w:pos="450"/>
        </w:tabs>
        <w:jc w:val="both"/>
        <w:rPr>
          <w:rFonts w:ascii="Arial" w:hAnsi="Arial" w:cs="Arial"/>
        </w:rPr>
      </w:pPr>
      <w:r w:rsidRPr="00505772">
        <w:rPr>
          <w:rFonts w:ascii="Arial" w:hAnsi="Arial" w:cs="Arial"/>
        </w:rPr>
        <w:t xml:space="preserve">The </w:t>
      </w:r>
      <w:r>
        <w:rPr>
          <w:rFonts w:ascii="Arial" w:hAnsi="Arial" w:cs="Arial"/>
        </w:rPr>
        <w:t xml:space="preserve">Board shall appoint, by resolution, a President, Vice President, Secretary, Treasurer, and whatever other officers the Board may, by bylaw, determine. Officers shall be appointed at the first meeting of the Board following the annual meeting of members.  The Board may specify the duties of any officers so appointed and may delegate to any appointed officers the power to manage the business and affairs of the Corporation, in accordance with Bylaw No. 1 and the </w:t>
      </w:r>
      <w:r>
        <w:rPr>
          <w:rFonts w:ascii="Arial" w:hAnsi="Arial" w:cs="Arial"/>
          <w:i/>
        </w:rPr>
        <w:t>Society Act</w:t>
      </w:r>
      <w:r>
        <w:rPr>
          <w:rFonts w:ascii="Arial" w:hAnsi="Arial" w:cs="Arial"/>
        </w:rPr>
        <w:t>.  The President and Vice President must be Directors of the Board; the other officers need not be Directors.  One person may hold more than one office.</w:t>
      </w:r>
    </w:p>
    <w:p w:rsidR="00B23943" w:rsidRDefault="00B23943" w:rsidP="00B23943">
      <w:pPr>
        <w:pStyle w:val="NoSpacing"/>
        <w:tabs>
          <w:tab w:val="left" w:pos="450"/>
        </w:tabs>
        <w:jc w:val="both"/>
        <w:rPr>
          <w:rFonts w:ascii="Arial" w:hAnsi="Arial" w:cs="Arial"/>
        </w:rPr>
      </w:pPr>
    </w:p>
    <w:p w:rsidR="00B23943" w:rsidRPr="00B23943" w:rsidRDefault="00B23943" w:rsidP="00B23943">
      <w:pPr>
        <w:pStyle w:val="NoSpacing"/>
        <w:tabs>
          <w:tab w:val="left" w:pos="450"/>
        </w:tabs>
        <w:jc w:val="both"/>
        <w:rPr>
          <w:rFonts w:ascii="Arial" w:hAnsi="Arial" w:cs="Arial"/>
        </w:rPr>
      </w:pPr>
    </w:p>
    <w:p w:rsidR="00B23943" w:rsidRPr="00151E14" w:rsidRDefault="00B23943" w:rsidP="00B23943">
      <w:pPr>
        <w:pStyle w:val="NoSpacing"/>
        <w:tabs>
          <w:tab w:val="left" w:pos="450"/>
        </w:tabs>
        <w:jc w:val="both"/>
        <w:rPr>
          <w:rFonts w:ascii="Arial" w:hAnsi="Arial" w:cs="Arial"/>
          <w:b/>
          <w:sz w:val="28"/>
          <w:szCs w:val="28"/>
        </w:rPr>
      </w:pPr>
      <w:r>
        <w:rPr>
          <w:rFonts w:ascii="Arial" w:hAnsi="Arial" w:cs="Arial"/>
          <w:b/>
          <w:sz w:val="28"/>
          <w:szCs w:val="28"/>
        </w:rPr>
        <w:t>2</w:t>
      </w:r>
      <w:r w:rsidRPr="00151E14">
        <w:rPr>
          <w:rFonts w:ascii="Arial" w:hAnsi="Arial" w:cs="Arial"/>
          <w:b/>
          <w:sz w:val="28"/>
          <w:szCs w:val="28"/>
        </w:rPr>
        <w:t>.</w:t>
      </w:r>
      <w:r w:rsidRPr="00151E14">
        <w:rPr>
          <w:rFonts w:ascii="Arial" w:hAnsi="Arial" w:cs="Arial"/>
          <w:b/>
          <w:sz w:val="28"/>
          <w:szCs w:val="28"/>
        </w:rPr>
        <w:tab/>
      </w:r>
      <w:r>
        <w:rPr>
          <w:rFonts w:ascii="Arial" w:hAnsi="Arial" w:cs="Arial"/>
          <w:b/>
          <w:sz w:val="28"/>
          <w:szCs w:val="28"/>
        </w:rPr>
        <w:t>Roles and Responsibilities</w:t>
      </w:r>
    </w:p>
    <w:p w:rsidR="00B23943" w:rsidRPr="00505772" w:rsidRDefault="00B23943" w:rsidP="00B23943">
      <w:pPr>
        <w:pStyle w:val="NoSpacing"/>
        <w:tabs>
          <w:tab w:val="left" w:pos="450"/>
        </w:tabs>
        <w:jc w:val="both"/>
        <w:rPr>
          <w:rFonts w:ascii="Arial" w:hAnsi="Arial" w:cs="Arial"/>
        </w:rPr>
      </w:pPr>
    </w:p>
    <w:p w:rsidR="006A4A0F" w:rsidRPr="00B23943" w:rsidRDefault="00B23943" w:rsidP="00B23943">
      <w:pPr>
        <w:pStyle w:val="NoSpacing"/>
        <w:numPr>
          <w:ilvl w:val="0"/>
          <w:numId w:val="13"/>
        </w:numPr>
        <w:jc w:val="both"/>
        <w:rPr>
          <w:rFonts w:ascii="Arial" w:hAnsi="Arial" w:cs="Arial"/>
          <w:b/>
        </w:rPr>
      </w:pPr>
      <w:r w:rsidRPr="00B23943">
        <w:rPr>
          <w:rFonts w:ascii="Arial" w:hAnsi="Arial" w:cs="Arial"/>
          <w:b/>
        </w:rPr>
        <w:t>President</w:t>
      </w:r>
    </w:p>
    <w:p w:rsidR="00954DCE" w:rsidRPr="00CC257E" w:rsidRDefault="00954DCE" w:rsidP="00954DCE">
      <w:pPr>
        <w:pStyle w:val="NoSpacing"/>
        <w:ind w:left="360"/>
        <w:jc w:val="both"/>
        <w:rPr>
          <w:rFonts w:ascii="Arial" w:hAnsi="Arial" w:cs="Arial"/>
        </w:rPr>
      </w:pPr>
    </w:p>
    <w:p w:rsidR="00954DCE" w:rsidRDefault="00954DCE" w:rsidP="00954DCE">
      <w:pPr>
        <w:pStyle w:val="NoSpacing"/>
        <w:ind w:left="360"/>
        <w:jc w:val="both"/>
        <w:rPr>
          <w:rFonts w:ascii="Arial" w:hAnsi="Arial" w:cs="Arial"/>
        </w:rPr>
      </w:pPr>
      <w:r>
        <w:rPr>
          <w:rFonts w:ascii="Arial" w:hAnsi="Arial" w:cs="Arial"/>
        </w:rPr>
        <w:t xml:space="preserve">The President is the chief executive officer of the Society </w:t>
      </w:r>
      <w:r>
        <w:rPr>
          <w:rFonts w:ascii="Arial" w:hAnsi="Arial" w:cs="Arial"/>
          <w:i/>
        </w:rPr>
        <w:t>(Society Act)</w:t>
      </w:r>
      <w:r>
        <w:rPr>
          <w:rFonts w:ascii="Arial" w:hAnsi="Arial" w:cs="Arial"/>
        </w:rPr>
        <w:t xml:space="preserve"> and:</w:t>
      </w:r>
    </w:p>
    <w:p w:rsidR="00954DCE" w:rsidRPr="00954DCE" w:rsidRDefault="00954DCE" w:rsidP="00954DCE">
      <w:pPr>
        <w:pStyle w:val="NoSpacing"/>
        <w:ind w:left="360"/>
        <w:jc w:val="both"/>
        <w:rPr>
          <w:rFonts w:ascii="Arial" w:hAnsi="Arial" w:cs="Arial"/>
          <w:sz w:val="10"/>
          <w:szCs w:val="10"/>
        </w:rPr>
      </w:pPr>
    </w:p>
    <w:p w:rsidR="00954DCE" w:rsidRPr="00954DCE" w:rsidRDefault="00954DCE" w:rsidP="00B23943">
      <w:pPr>
        <w:pStyle w:val="NoSpacing"/>
        <w:numPr>
          <w:ilvl w:val="0"/>
          <w:numId w:val="15"/>
        </w:numPr>
        <w:jc w:val="both"/>
        <w:rPr>
          <w:rFonts w:ascii="Arial" w:hAnsi="Arial" w:cs="Arial"/>
        </w:rPr>
      </w:pPr>
      <w:r>
        <w:rPr>
          <w:rFonts w:ascii="Arial" w:hAnsi="Arial" w:cs="Arial"/>
        </w:rPr>
        <w:t xml:space="preserve">Supervises the other officers in the execution of their duties </w:t>
      </w:r>
      <w:r>
        <w:rPr>
          <w:rFonts w:ascii="Arial" w:hAnsi="Arial" w:cs="Arial"/>
          <w:i/>
        </w:rPr>
        <w:t>(Society Act)</w:t>
      </w:r>
    </w:p>
    <w:p w:rsidR="00B23943" w:rsidRPr="00B23943" w:rsidRDefault="00B23943" w:rsidP="00B23943">
      <w:pPr>
        <w:pStyle w:val="NoSpacing"/>
        <w:numPr>
          <w:ilvl w:val="0"/>
          <w:numId w:val="15"/>
        </w:numPr>
        <w:jc w:val="both"/>
        <w:rPr>
          <w:rFonts w:ascii="Arial" w:hAnsi="Arial" w:cs="Arial"/>
          <w:b/>
        </w:rPr>
      </w:pPr>
      <w:r>
        <w:rPr>
          <w:rFonts w:ascii="Arial" w:hAnsi="Arial" w:cs="Arial"/>
        </w:rPr>
        <w:t>General</w:t>
      </w:r>
      <w:r w:rsidR="00782C00">
        <w:rPr>
          <w:rFonts w:ascii="Arial" w:hAnsi="Arial" w:cs="Arial"/>
        </w:rPr>
        <w:t>ly supervises</w:t>
      </w:r>
      <w:r>
        <w:rPr>
          <w:rFonts w:ascii="Arial" w:hAnsi="Arial" w:cs="Arial"/>
        </w:rPr>
        <w:t xml:space="preserve"> the affairs of the Corporation, subject to the authority of the Board</w:t>
      </w:r>
    </w:p>
    <w:p w:rsidR="00954DCE" w:rsidRPr="00954DCE" w:rsidRDefault="00782C00" w:rsidP="00B23943">
      <w:pPr>
        <w:pStyle w:val="NoSpacing"/>
        <w:numPr>
          <w:ilvl w:val="0"/>
          <w:numId w:val="15"/>
        </w:numPr>
        <w:jc w:val="both"/>
        <w:rPr>
          <w:rFonts w:ascii="Arial" w:hAnsi="Arial" w:cs="Arial"/>
          <w:b/>
        </w:rPr>
      </w:pPr>
      <w:r w:rsidRPr="00954DCE">
        <w:rPr>
          <w:rFonts w:ascii="Arial" w:hAnsi="Arial" w:cs="Arial"/>
        </w:rPr>
        <w:t>Acts as s</w:t>
      </w:r>
      <w:r w:rsidR="00B23943" w:rsidRPr="00954DCE">
        <w:rPr>
          <w:rFonts w:ascii="Arial" w:hAnsi="Arial" w:cs="Arial"/>
        </w:rPr>
        <w:t xml:space="preserve">pokesperson for the CDCF, consistent with Board policy and direction </w:t>
      </w:r>
    </w:p>
    <w:p w:rsidR="00B23943" w:rsidRPr="00954DCE" w:rsidRDefault="00B23943" w:rsidP="00B23943">
      <w:pPr>
        <w:pStyle w:val="NoSpacing"/>
        <w:numPr>
          <w:ilvl w:val="0"/>
          <w:numId w:val="15"/>
        </w:numPr>
        <w:jc w:val="both"/>
        <w:rPr>
          <w:rFonts w:ascii="Arial" w:hAnsi="Arial" w:cs="Arial"/>
          <w:b/>
        </w:rPr>
      </w:pPr>
      <w:r w:rsidRPr="00954DCE">
        <w:rPr>
          <w:rFonts w:ascii="Arial" w:hAnsi="Arial" w:cs="Arial"/>
        </w:rPr>
        <w:t>Chairs all Board meetings and Executive Committee meetings</w:t>
      </w:r>
    </w:p>
    <w:p w:rsidR="007E7E61" w:rsidRPr="007E7E61" w:rsidRDefault="007E7E61" w:rsidP="007E7E61">
      <w:pPr>
        <w:pStyle w:val="NoSpacing"/>
        <w:numPr>
          <w:ilvl w:val="0"/>
          <w:numId w:val="15"/>
        </w:numPr>
        <w:jc w:val="both"/>
        <w:rPr>
          <w:rFonts w:ascii="Arial" w:hAnsi="Arial" w:cs="Arial"/>
        </w:rPr>
      </w:pPr>
      <w:r>
        <w:rPr>
          <w:rFonts w:ascii="Arial" w:hAnsi="Arial" w:cs="Arial"/>
        </w:rPr>
        <w:t>Upon adoption of a policy governing electronic voting, may call for an electronic vote to be undertaken in accordance with said policy</w:t>
      </w:r>
    </w:p>
    <w:p w:rsidR="00B23943" w:rsidRDefault="00782C00" w:rsidP="00B23943">
      <w:pPr>
        <w:pStyle w:val="NoSpacing"/>
        <w:numPr>
          <w:ilvl w:val="0"/>
          <w:numId w:val="15"/>
        </w:numPr>
        <w:jc w:val="both"/>
        <w:rPr>
          <w:rFonts w:ascii="Arial" w:hAnsi="Arial" w:cs="Arial"/>
        </w:rPr>
      </w:pPr>
      <w:r w:rsidRPr="00782C00">
        <w:rPr>
          <w:rFonts w:ascii="Arial" w:hAnsi="Arial" w:cs="Arial"/>
        </w:rPr>
        <w:t xml:space="preserve">Manages the activities of the Board and ensures that the Board follows </w:t>
      </w:r>
      <w:r>
        <w:rPr>
          <w:rFonts w:ascii="Arial" w:hAnsi="Arial" w:cs="Arial"/>
        </w:rPr>
        <w:t>CDCF policies and those imposed by statute or regulation</w:t>
      </w:r>
    </w:p>
    <w:p w:rsidR="00782C00" w:rsidRDefault="00782C00" w:rsidP="00B23943">
      <w:pPr>
        <w:pStyle w:val="NoSpacing"/>
        <w:numPr>
          <w:ilvl w:val="0"/>
          <w:numId w:val="15"/>
        </w:numPr>
        <w:jc w:val="both"/>
        <w:rPr>
          <w:rFonts w:ascii="Arial" w:hAnsi="Arial" w:cs="Arial"/>
        </w:rPr>
      </w:pPr>
      <w:r>
        <w:rPr>
          <w:rFonts w:ascii="Arial" w:hAnsi="Arial" w:cs="Arial"/>
        </w:rPr>
        <w:t>Ensures that Board meetings are conducted efficiently and effectively</w:t>
      </w:r>
    </w:p>
    <w:p w:rsidR="00782C00" w:rsidRDefault="00782C00" w:rsidP="00B23943">
      <w:pPr>
        <w:pStyle w:val="NoSpacing"/>
        <w:numPr>
          <w:ilvl w:val="0"/>
          <w:numId w:val="15"/>
        </w:numPr>
        <w:jc w:val="both"/>
        <w:rPr>
          <w:rFonts w:ascii="Arial" w:hAnsi="Arial" w:cs="Arial"/>
        </w:rPr>
      </w:pPr>
      <w:r>
        <w:rPr>
          <w:rFonts w:ascii="Arial" w:hAnsi="Arial" w:cs="Arial"/>
        </w:rPr>
        <w:t>Ensures that the Board has the information and opportunity necessary to come to decisions on matters within its purview</w:t>
      </w:r>
    </w:p>
    <w:p w:rsidR="00782C00" w:rsidRDefault="00782C00" w:rsidP="00B23943">
      <w:pPr>
        <w:pStyle w:val="NoSpacing"/>
        <w:numPr>
          <w:ilvl w:val="0"/>
          <w:numId w:val="15"/>
        </w:numPr>
        <w:jc w:val="both"/>
        <w:rPr>
          <w:rFonts w:ascii="Arial" w:hAnsi="Arial" w:cs="Arial"/>
        </w:rPr>
      </w:pPr>
      <w:r>
        <w:rPr>
          <w:rFonts w:ascii="Arial" w:hAnsi="Arial" w:cs="Arial"/>
        </w:rPr>
        <w:t>Sets the agenda in consultation with staff and other Board members, where appropriate</w:t>
      </w:r>
    </w:p>
    <w:p w:rsidR="00782C00" w:rsidRDefault="00782C00" w:rsidP="00B23943">
      <w:pPr>
        <w:pStyle w:val="NoSpacing"/>
        <w:numPr>
          <w:ilvl w:val="0"/>
          <w:numId w:val="15"/>
        </w:numPr>
        <w:jc w:val="both"/>
        <w:rPr>
          <w:rFonts w:ascii="Arial" w:hAnsi="Arial" w:cs="Arial"/>
        </w:rPr>
      </w:pPr>
      <w:r>
        <w:rPr>
          <w:rFonts w:ascii="Arial" w:hAnsi="Arial" w:cs="Arial"/>
        </w:rPr>
        <w:t>Establishes the schedule for meetings, one year in advance, at a regular location and time</w:t>
      </w:r>
    </w:p>
    <w:p w:rsidR="00782C00" w:rsidRDefault="00782C00" w:rsidP="00B23943">
      <w:pPr>
        <w:pStyle w:val="NoSpacing"/>
        <w:numPr>
          <w:ilvl w:val="0"/>
          <w:numId w:val="15"/>
        </w:numPr>
        <w:jc w:val="both"/>
        <w:rPr>
          <w:rFonts w:ascii="Arial" w:hAnsi="Arial" w:cs="Arial"/>
        </w:rPr>
      </w:pPr>
      <w:r>
        <w:rPr>
          <w:rFonts w:ascii="Arial" w:hAnsi="Arial" w:cs="Arial"/>
        </w:rPr>
        <w:t>Ensures that items upon which discussion is deferred, are revisited within the appropriate time period</w:t>
      </w:r>
    </w:p>
    <w:p w:rsidR="00782C00" w:rsidRDefault="00782C00" w:rsidP="00B23943">
      <w:pPr>
        <w:pStyle w:val="NoSpacing"/>
        <w:numPr>
          <w:ilvl w:val="0"/>
          <w:numId w:val="15"/>
        </w:numPr>
        <w:jc w:val="both"/>
        <w:rPr>
          <w:rFonts w:ascii="Arial" w:hAnsi="Arial" w:cs="Arial"/>
        </w:rPr>
      </w:pPr>
      <w:r>
        <w:rPr>
          <w:rFonts w:ascii="Arial" w:hAnsi="Arial" w:cs="Arial"/>
        </w:rPr>
        <w:t>Ensures that a volunteer recruitment and recognition program is developed and implemented</w:t>
      </w:r>
    </w:p>
    <w:p w:rsidR="00954DCE" w:rsidRDefault="00954DCE" w:rsidP="00B23943">
      <w:pPr>
        <w:pStyle w:val="NoSpacing"/>
        <w:numPr>
          <w:ilvl w:val="0"/>
          <w:numId w:val="15"/>
        </w:numPr>
        <w:jc w:val="both"/>
        <w:rPr>
          <w:rFonts w:ascii="Arial" w:hAnsi="Arial" w:cs="Arial"/>
        </w:rPr>
      </w:pPr>
      <w:r>
        <w:rPr>
          <w:rFonts w:ascii="Arial" w:hAnsi="Arial" w:cs="Arial"/>
        </w:rPr>
        <w:t>Acts as the Privacy Officer for the CDCF</w:t>
      </w:r>
    </w:p>
    <w:p w:rsidR="007E7E61" w:rsidRDefault="007E7E61" w:rsidP="00B23943">
      <w:pPr>
        <w:pStyle w:val="NoSpacing"/>
        <w:numPr>
          <w:ilvl w:val="0"/>
          <w:numId w:val="15"/>
        </w:numPr>
        <w:jc w:val="both"/>
        <w:rPr>
          <w:rFonts w:ascii="Arial" w:hAnsi="Arial" w:cs="Arial"/>
        </w:rPr>
      </w:pPr>
      <w:r>
        <w:rPr>
          <w:rFonts w:ascii="Arial" w:hAnsi="Arial" w:cs="Arial"/>
        </w:rPr>
        <w:t>Is an ex officio member of all committees</w:t>
      </w:r>
    </w:p>
    <w:p w:rsidR="007E7E61" w:rsidRDefault="007E7E61" w:rsidP="007E7E61">
      <w:pPr>
        <w:pStyle w:val="NoSpacing"/>
        <w:jc w:val="both"/>
        <w:rPr>
          <w:rFonts w:ascii="Arial" w:hAnsi="Arial" w:cs="Arial"/>
        </w:rPr>
      </w:pPr>
    </w:p>
    <w:p w:rsidR="007E7E61" w:rsidRPr="001F70F2" w:rsidRDefault="007E7E61" w:rsidP="007E7E61">
      <w:pPr>
        <w:pStyle w:val="NoSpacing"/>
        <w:jc w:val="center"/>
        <w:rPr>
          <w:rFonts w:ascii="Arial" w:hAnsi="Arial" w:cs="Arial"/>
        </w:rPr>
      </w:pPr>
      <w:r w:rsidRPr="001F70F2">
        <w:rPr>
          <w:rFonts w:ascii="Arial" w:hAnsi="Arial" w:cs="Arial"/>
          <w:noProof/>
          <w:lang w:eastAsia="en-CA"/>
        </w:rPr>
        <w:lastRenderedPageBreak/>
        <w:drawing>
          <wp:inline distT="0" distB="0" distL="0" distR="0">
            <wp:extent cx="2667221" cy="636104"/>
            <wp:effectExtent l="19050" t="0" r="0" b="0"/>
            <wp:docPr id="9"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7E7E61" w:rsidRPr="001F70F2" w:rsidRDefault="007E7E61" w:rsidP="007E7E61">
      <w:pPr>
        <w:pStyle w:val="NoSpacing"/>
        <w:rPr>
          <w:rFonts w:ascii="Arial" w:hAnsi="Arial" w:cs="Arial"/>
        </w:rPr>
      </w:pPr>
    </w:p>
    <w:p w:rsidR="007E7E61" w:rsidRPr="001F70F2" w:rsidRDefault="007E7E61" w:rsidP="007E7E61">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sidR="002D3A12">
        <w:rPr>
          <w:rFonts w:ascii="Arial" w:hAnsi="Arial" w:cs="Arial"/>
          <w:b/>
          <w:sz w:val="32"/>
          <w:szCs w:val="32"/>
        </w:rPr>
        <w:t>6</w:t>
      </w:r>
      <w:r>
        <w:rPr>
          <w:rFonts w:ascii="Arial" w:hAnsi="Arial" w:cs="Arial"/>
          <w:b/>
          <w:sz w:val="32"/>
          <w:szCs w:val="32"/>
        </w:rPr>
        <w:t xml:space="preserve"> (cont'd)</w:t>
      </w:r>
    </w:p>
    <w:p w:rsidR="007E7E61" w:rsidRPr="001F70F2" w:rsidRDefault="007E7E61" w:rsidP="007E7E61">
      <w:pPr>
        <w:pStyle w:val="NoSpacing"/>
        <w:tabs>
          <w:tab w:val="left" w:pos="720"/>
        </w:tabs>
        <w:jc w:val="center"/>
        <w:rPr>
          <w:rFonts w:ascii="Arial" w:hAnsi="Arial" w:cs="Arial"/>
          <w:b/>
        </w:rPr>
      </w:pPr>
    </w:p>
    <w:p w:rsidR="007E7E61" w:rsidRPr="001F70F2" w:rsidRDefault="007E7E61" w:rsidP="007E7E61">
      <w:pPr>
        <w:pStyle w:val="NoSpacing"/>
        <w:tabs>
          <w:tab w:val="left" w:pos="720"/>
        </w:tabs>
        <w:jc w:val="center"/>
        <w:rPr>
          <w:rFonts w:ascii="Arial" w:hAnsi="Arial" w:cs="Arial"/>
          <w:b/>
          <w:sz w:val="32"/>
          <w:szCs w:val="32"/>
        </w:rPr>
      </w:pPr>
      <w:r>
        <w:rPr>
          <w:rFonts w:ascii="Arial" w:hAnsi="Arial" w:cs="Arial"/>
          <w:b/>
          <w:sz w:val="32"/>
          <w:szCs w:val="32"/>
        </w:rPr>
        <w:t>Officers:  Appointment, Roles and Responsibilities, Term</w:t>
      </w:r>
    </w:p>
    <w:p w:rsidR="007E7E61" w:rsidRDefault="007E7E61" w:rsidP="007E7E61">
      <w:pPr>
        <w:pStyle w:val="NoSpacing"/>
        <w:rPr>
          <w:rFonts w:ascii="Arial" w:hAnsi="Arial" w:cs="Arial"/>
        </w:rPr>
      </w:pPr>
    </w:p>
    <w:p w:rsidR="007E7E61" w:rsidRDefault="007E7E61" w:rsidP="007E7E61">
      <w:pPr>
        <w:pStyle w:val="NoSpacing"/>
        <w:rPr>
          <w:rFonts w:ascii="Arial" w:hAnsi="Arial" w:cs="Arial"/>
        </w:rPr>
      </w:pPr>
    </w:p>
    <w:p w:rsidR="007E7E61" w:rsidRPr="00B23943" w:rsidRDefault="007E7E61" w:rsidP="007E7E61">
      <w:pPr>
        <w:pStyle w:val="NoSpacing"/>
        <w:numPr>
          <w:ilvl w:val="0"/>
          <w:numId w:val="13"/>
        </w:numPr>
        <w:jc w:val="both"/>
        <w:rPr>
          <w:rFonts w:ascii="Arial" w:hAnsi="Arial" w:cs="Arial"/>
          <w:b/>
        </w:rPr>
      </w:pPr>
      <w:r>
        <w:rPr>
          <w:rFonts w:ascii="Arial" w:hAnsi="Arial" w:cs="Arial"/>
          <w:b/>
        </w:rPr>
        <w:t xml:space="preserve">Vice </w:t>
      </w:r>
      <w:r w:rsidRPr="00B23943">
        <w:rPr>
          <w:rFonts w:ascii="Arial" w:hAnsi="Arial" w:cs="Arial"/>
          <w:b/>
        </w:rPr>
        <w:t>President</w:t>
      </w:r>
    </w:p>
    <w:p w:rsidR="007E7E61" w:rsidRPr="00CC257E" w:rsidRDefault="007E7E61" w:rsidP="007E7E61">
      <w:pPr>
        <w:pStyle w:val="NoSpacing"/>
        <w:ind w:left="360"/>
        <w:jc w:val="both"/>
        <w:rPr>
          <w:rFonts w:ascii="Arial" w:hAnsi="Arial" w:cs="Arial"/>
        </w:rPr>
      </w:pPr>
    </w:p>
    <w:p w:rsidR="007E7E61" w:rsidRDefault="007E7E61" w:rsidP="007E7E61">
      <w:pPr>
        <w:pStyle w:val="NoSpacing"/>
        <w:numPr>
          <w:ilvl w:val="0"/>
          <w:numId w:val="15"/>
        </w:numPr>
        <w:jc w:val="both"/>
        <w:rPr>
          <w:rFonts w:ascii="Arial" w:hAnsi="Arial" w:cs="Arial"/>
        </w:rPr>
      </w:pPr>
      <w:r>
        <w:rPr>
          <w:rFonts w:ascii="Arial" w:hAnsi="Arial" w:cs="Arial"/>
        </w:rPr>
        <w:t>Assumes the duties of the President in his/her absence</w:t>
      </w:r>
    </w:p>
    <w:p w:rsidR="00681D69" w:rsidRDefault="00681D69" w:rsidP="007E7E61">
      <w:pPr>
        <w:pStyle w:val="NoSpacing"/>
        <w:numPr>
          <w:ilvl w:val="0"/>
          <w:numId w:val="15"/>
        </w:numPr>
        <w:jc w:val="both"/>
        <w:rPr>
          <w:rFonts w:ascii="Arial" w:hAnsi="Arial" w:cs="Arial"/>
        </w:rPr>
      </w:pPr>
      <w:r>
        <w:rPr>
          <w:rFonts w:ascii="Arial" w:hAnsi="Arial" w:cs="Arial"/>
        </w:rPr>
        <w:t>Sits as a member of the Executive Committee</w:t>
      </w:r>
    </w:p>
    <w:p w:rsidR="000C4453" w:rsidRDefault="000C4453" w:rsidP="007E7E61">
      <w:pPr>
        <w:pStyle w:val="NoSpacing"/>
        <w:numPr>
          <w:ilvl w:val="0"/>
          <w:numId w:val="15"/>
        </w:numPr>
        <w:jc w:val="both"/>
        <w:rPr>
          <w:rFonts w:ascii="Arial" w:hAnsi="Arial" w:cs="Arial"/>
        </w:rPr>
      </w:pPr>
      <w:r>
        <w:rPr>
          <w:rFonts w:ascii="Arial" w:hAnsi="Arial" w:cs="Arial"/>
        </w:rPr>
        <w:t>Performs other duties prescribed from time to time by the Board</w:t>
      </w:r>
    </w:p>
    <w:p w:rsidR="007E7E61" w:rsidRDefault="007E7E61" w:rsidP="007E7E61">
      <w:pPr>
        <w:pStyle w:val="NoSpacing"/>
        <w:jc w:val="both"/>
        <w:rPr>
          <w:rFonts w:ascii="Arial" w:hAnsi="Arial" w:cs="Arial"/>
        </w:rPr>
      </w:pPr>
    </w:p>
    <w:p w:rsidR="007E7E61" w:rsidRPr="00B23943" w:rsidRDefault="007E7E61" w:rsidP="007E7E61">
      <w:pPr>
        <w:pStyle w:val="NoSpacing"/>
        <w:numPr>
          <w:ilvl w:val="0"/>
          <w:numId w:val="13"/>
        </w:numPr>
        <w:jc w:val="both"/>
        <w:rPr>
          <w:rFonts w:ascii="Arial" w:hAnsi="Arial" w:cs="Arial"/>
          <w:b/>
        </w:rPr>
      </w:pPr>
      <w:r>
        <w:rPr>
          <w:rFonts w:ascii="Arial" w:hAnsi="Arial" w:cs="Arial"/>
          <w:b/>
        </w:rPr>
        <w:t>Secretary</w:t>
      </w:r>
    </w:p>
    <w:p w:rsidR="007E7E61" w:rsidRPr="00CC257E" w:rsidRDefault="007E7E61" w:rsidP="007E7E61">
      <w:pPr>
        <w:pStyle w:val="NoSpacing"/>
        <w:ind w:left="360"/>
        <w:jc w:val="both"/>
        <w:rPr>
          <w:rFonts w:ascii="Arial" w:hAnsi="Arial" w:cs="Arial"/>
        </w:rPr>
      </w:pPr>
    </w:p>
    <w:p w:rsidR="000C4453" w:rsidRDefault="007E7E61" w:rsidP="007E7E61">
      <w:pPr>
        <w:pStyle w:val="NoSpacing"/>
        <w:numPr>
          <w:ilvl w:val="0"/>
          <w:numId w:val="15"/>
        </w:numPr>
        <w:jc w:val="both"/>
        <w:rPr>
          <w:rFonts w:ascii="Arial" w:hAnsi="Arial" w:cs="Arial"/>
        </w:rPr>
      </w:pPr>
      <w:r>
        <w:rPr>
          <w:rFonts w:ascii="Arial" w:hAnsi="Arial" w:cs="Arial"/>
        </w:rPr>
        <w:t xml:space="preserve">Attends and </w:t>
      </w:r>
      <w:r w:rsidR="000C4453">
        <w:rPr>
          <w:rFonts w:ascii="Arial" w:hAnsi="Arial" w:cs="Arial"/>
        </w:rPr>
        <w:t>is the secretary of all meetings of the Board, members, and the Executive Committee</w:t>
      </w:r>
    </w:p>
    <w:p w:rsidR="002B2EF0" w:rsidRDefault="002B2EF0" w:rsidP="007E7E61">
      <w:pPr>
        <w:pStyle w:val="NoSpacing"/>
        <w:numPr>
          <w:ilvl w:val="0"/>
          <w:numId w:val="15"/>
        </w:numPr>
        <w:jc w:val="both"/>
        <w:rPr>
          <w:rFonts w:ascii="Arial" w:hAnsi="Arial" w:cs="Arial"/>
        </w:rPr>
      </w:pPr>
      <w:r>
        <w:rPr>
          <w:rFonts w:ascii="Arial" w:hAnsi="Arial" w:cs="Arial"/>
        </w:rPr>
        <w:t>Sits as a member of the Executive Committee</w:t>
      </w:r>
    </w:p>
    <w:p w:rsidR="007E7E61" w:rsidRDefault="000C4453" w:rsidP="007E7E61">
      <w:pPr>
        <w:pStyle w:val="NoSpacing"/>
        <w:numPr>
          <w:ilvl w:val="0"/>
          <w:numId w:val="15"/>
        </w:numPr>
        <w:jc w:val="both"/>
        <w:rPr>
          <w:rFonts w:ascii="Arial" w:hAnsi="Arial" w:cs="Arial"/>
        </w:rPr>
      </w:pPr>
      <w:r>
        <w:rPr>
          <w:rFonts w:ascii="Arial" w:hAnsi="Arial" w:cs="Arial"/>
        </w:rPr>
        <w:t>Records all votes and minutes</w:t>
      </w:r>
      <w:r w:rsidR="007E7E61">
        <w:rPr>
          <w:rFonts w:ascii="Arial" w:hAnsi="Arial" w:cs="Arial"/>
        </w:rPr>
        <w:t xml:space="preserve"> o</w:t>
      </w:r>
      <w:r>
        <w:rPr>
          <w:rFonts w:ascii="Arial" w:hAnsi="Arial" w:cs="Arial"/>
        </w:rPr>
        <w:t>f all proceedings.  The responsibility for minutes at Committee meetings, other than the Executive Committee, is delegated to the respective Committee.</w:t>
      </w:r>
    </w:p>
    <w:p w:rsidR="007E7E61" w:rsidRDefault="000C4453" w:rsidP="007E7E61">
      <w:pPr>
        <w:pStyle w:val="NoSpacing"/>
        <w:numPr>
          <w:ilvl w:val="0"/>
          <w:numId w:val="15"/>
        </w:numPr>
        <w:jc w:val="both"/>
        <w:rPr>
          <w:rFonts w:ascii="Arial" w:hAnsi="Arial" w:cs="Arial"/>
        </w:rPr>
      </w:pPr>
      <w:r>
        <w:rPr>
          <w:rFonts w:ascii="Arial" w:hAnsi="Arial" w:cs="Arial"/>
        </w:rPr>
        <w:t>Ensures that minutes of meetings of the Board and members are accurately kept and filed in accordance with statute or regulation</w:t>
      </w:r>
    </w:p>
    <w:p w:rsidR="000C4453" w:rsidRDefault="000C4453" w:rsidP="007E7E61">
      <w:pPr>
        <w:pStyle w:val="NoSpacing"/>
        <w:numPr>
          <w:ilvl w:val="0"/>
          <w:numId w:val="15"/>
        </w:numPr>
        <w:jc w:val="both"/>
        <w:rPr>
          <w:rFonts w:ascii="Arial" w:hAnsi="Arial" w:cs="Arial"/>
        </w:rPr>
      </w:pPr>
      <w:r>
        <w:rPr>
          <w:rFonts w:ascii="Arial" w:hAnsi="Arial" w:cs="Arial"/>
        </w:rPr>
        <w:t>Ensures notice of meetings is given to members, directors, officers, auditors, and Committee members</w:t>
      </w:r>
    </w:p>
    <w:p w:rsidR="000C4453" w:rsidRDefault="000C4453" w:rsidP="007E7E61">
      <w:pPr>
        <w:pStyle w:val="NoSpacing"/>
        <w:numPr>
          <w:ilvl w:val="0"/>
          <w:numId w:val="15"/>
        </w:numPr>
        <w:jc w:val="both"/>
        <w:rPr>
          <w:rFonts w:ascii="Arial" w:hAnsi="Arial" w:cs="Arial"/>
        </w:rPr>
      </w:pPr>
      <w:r>
        <w:rPr>
          <w:rFonts w:ascii="Arial" w:hAnsi="Arial" w:cs="Arial"/>
        </w:rPr>
        <w:t>Has custody of the Corporation's seal and of all books, records and instrument</w:t>
      </w:r>
      <w:r w:rsidR="009A5723">
        <w:rPr>
          <w:rFonts w:ascii="Arial" w:hAnsi="Arial" w:cs="Arial"/>
        </w:rPr>
        <w:t xml:space="preserve">s belonging to the Corporation (except those required to be kept by the Treasurer – </w:t>
      </w:r>
      <w:r w:rsidR="009A5723">
        <w:rPr>
          <w:rFonts w:ascii="Arial" w:hAnsi="Arial" w:cs="Arial"/>
          <w:i/>
        </w:rPr>
        <w:t>Society Act</w:t>
      </w:r>
      <w:r w:rsidR="009A5723">
        <w:rPr>
          <w:rFonts w:ascii="Arial" w:hAnsi="Arial" w:cs="Arial"/>
        </w:rPr>
        <w:t xml:space="preserve">), </w:t>
      </w:r>
      <w:r>
        <w:rPr>
          <w:rFonts w:ascii="Arial" w:hAnsi="Arial" w:cs="Arial"/>
        </w:rPr>
        <w:t>unless some other officer or agent has been appointed for any of these purposes</w:t>
      </w:r>
    </w:p>
    <w:p w:rsidR="009A5723" w:rsidRDefault="009A5723" w:rsidP="007E7E61">
      <w:pPr>
        <w:pStyle w:val="NoSpacing"/>
        <w:numPr>
          <w:ilvl w:val="0"/>
          <w:numId w:val="15"/>
        </w:numPr>
        <w:jc w:val="both"/>
        <w:rPr>
          <w:rFonts w:ascii="Arial" w:hAnsi="Arial" w:cs="Arial"/>
        </w:rPr>
      </w:pPr>
      <w:r>
        <w:rPr>
          <w:rFonts w:ascii="Arial" w:hAnsi="Arial" w:cs="Arial"/>
        </w:rPr>
        <w:t xml:space="preserve">Maintains the register of members </w:t>
      </w:r>
      <w:r>
        <w:rPr>
          <w:rFonts w:ascii="Arial" w:hAnsi="Arial" w:cs="Arial"/>
          <w:i/>
        </w:rPr>
        <w:t>(Society Act)</w:t>
      </w:r>
    </w:p>
    <w:p w:rsidR="000C4453" w:rsidRDefault="000C4453" w:rsidP="007E7E61">
      <w:pPr>
        <w:pStyle w:val="NoSpacing"/>
        <w:numPr>
          <w:ilvl w:val="0"/>
          <w:numId w:val="15"/>
        </w:numPr>
        <w:jc w:val="both"/>
        <w:rPr>
          <w:rFonts w:ascii="Arial" w:hAnsi="Arial" w:cs="Arial"/>
        </w:rPr>
      </w:pPr>
      <w:r>
        <w:rPr>
          <w:rFonts w:ascii="Arial" w:hAnsi="Arial" w:cs="Arial"/>
        </w:rPr>
        <w:t>Ensures that changes in the Board are reported t</w:t>
      </w:r>
      <w:r w:rsidR="009A5723">
        <w:rPr>
          <w:rFonts w:ascii="Arial" w:hAnsi="Arial" w:cs="Arial"/>
        </w:rPr>
        <w:t>o the appropriate provincial and federal agencies</w:t>
      </w:r>
    </w:p>
    <w:p w:rsidR="009A5723" w:rsidRDefault="009A5723" w:rsidP="007E7E61">
      <w:pPr>
        <w:pStyle w:val="NoSpacing"/>
        <w:numPr>
          <w:ilvl w:val="0"/>
          <w:numId w:val="15"/>
        </w:numPr>
        <w:jc w:val="both"/>
        <w:rPr>
          <w:rFonts w:ascii="Arial" w:hAnsi="Arial" w:cs="Arial"/>
        </w:rPr>
      </w:pPr>
      <w:r>
        <w:rPr>
          <w:rFonts w:ascii="Arial" w:hAnsi="Arial" w:cs="Arial"/>
        </w:rPr>
        <w:t>Performs other duties prescribed from time to time by the Board</w:t>
      </w:r>
    </w:p>
    <w:p w:rsidR="006A4A0F" w:rsidRDefault="006A4A0F" w:rsidP="007E7E61">
      <w:pPr>
        <w:pStyle w:val="NoSpacing"/>
        <w:ind w:left="360"/>
        <w:rPr>
          <w:rFonts w:ascii="Arial" w:hAnsi="Arial" w:cs="Arial"/>
        </w:rPr>
      </w:pPr>
    </w:p>
    <w:p w:rsidR="009A5723" w:rsidRPr="00B23943" w:rsidRDefault="009A5723" w:rsidP="009A5723">
      <w:pPr>
        <w:pStyle w:val="NoSpacing"/>
        <w:numPr>
          <w:ilvl w:val="0"/>
          <w:numId w:val="13"/>
        </w:numPr>
        <w:jc w:val="both"/>
        <w:rPr>
          <w:rFonts w:ascii="Arial" w:hAnsi="Arial" w:cs="Arial"/>
          <w:b/>
        </w:rPr>
      </w:pPr>
      <w:r>
        <w:rPr>
          <w:rFonts w:ascii="Arial" w:hAnsi="Arial" w:cs="Arial"/>
          <w:b/>
        </w:rPr>
        <w:t>Treasurer</w:t>
      </w:r>
    </w:p>
    <w:p w:rsidR="009A5723" w:rsidRPr="00CC257E" w:rsidRDefault="009A5723" w:rsidP="009A5723">
      <w:pPr>
        <w:pStyle w:val="NoSpacing"/>
        <w:ind w:left="360"/>
        <w:jc w:val="both"/>
        <w:rPr>
          <w:rFonts w:ascii="Arial" w:hAnsi="Arial" w:cs="Arial"/>
        </w:rPr>
      </w:pPr>
    </w:p>
    <w:p w:rsidR="009A5723" w:rsidRDefault="009A5723" w:rsidP="009A5723">
      <w:pPr>
        <w:pStyle w:val="NoSpacing"/>
        <w:numPr>
          <w:ilvl w:val="0"/>
          <w:numId w:val="16"/>
        </w:numPr>
        <w:jc w:val="both"/>
        <w:rPr>
          <w:rFonts w:ascii="Arial" w:hAnsi="Arial" w:cs="Arial"/>
        </w:rPr>
      </w:pPr>
      <w:r>
        <w:rPr>
          <w:rFonts w:ascii="Arial" w:hAnsi="Arial" w:cs="Arial"/>
        </w:rPr>
        <w:t>Keeps proper accounting records of the financial activities of the Corporation</w:t>
      </w:r>
    </w:p>
    <w:p w:rsidR="009A5723" w:rsidRDefault="009A5723" w:rsidP="009A5723">
      <w:pPr>
        <w:pStyle w:val="NoSpacing"/>
        <w:numPr>
          <w:ilvl w:val="0"/>
          <w:numId w:val="16"/>
        </w:numPr>
        <w:jc w:val="both"/>
        <w:rPr>
          <w:rFonts w:ascii="Arial" w:hAnsi="Arial" w:cs="Arial"/>
        </w:rPr>
      </w:pPr>
      <w:r>
        <w:rPr>
          <w:rFonts w:ascii="Arial" w:hAnsi="Arial" w:cs="Arial"/>
        </w:rPr>
        <w:t>Is responsible for the deposit of money, the safekeeping of securities and the disbursement of the funds of the Corporation</w:t>
      </w:r>
    </w:p>
    <w:p w:rsidR="00681D69" w:rsidRDefault="00681D69" w:rsidP="009A5723">
      <w:pPr>
        <w:pStyle w:val="NoSpacing"/>
        <w:numPr>
          <w:ilvl w:val="0"/>
          <w:numId w:val="16"/>
        </w:numPr>
        <w:jc w:val="both"/>
        <w:rPr>
          <w:rFonts w:ascii="Arial" w:hAnsi="Arial" w:cs="Arial"/>
        </w:rPr>
      </w:pPr>
      <w:r>
        <w:rPr>
          <w:rFonts w:ascii="Arial" w:hAnsi="Arial" w:cs="Arial"/>
        </w:rPr>
        <w:t>Ensures that the financial records are updated and maintained</w:t>
      </w:r>
    </w:p>
    <w:p w:rsidR="00681D69" w:rsidRDefault="00681D69" w:rsidP="009A5723">
      <w:pPr>
        <w:pStyle w:val="NoSpacing"/>
        <w:numPr>
          <w:ilvl w:val="0"/>
          <w:numId w:val="16"/>
        </w:numPr>
        <w:jc w:val="both"/>
        <w:rPr>
          <w:rFonts w:ascii="Arial" w:hAnsi="Arial" w:cs="Arial"/>
        </w:rPr>
      </w:pPr>
      <w:r>
        <w:rPr>
          <w:rFonts w:ascii="Arial" w:hAnsi="Arial" w:cs="Arial"/>
        </w:rPr>
        <w:t>Ensures timely banking and government remittances</w:t>
      </w:r>
    </w:p>
    <w:p w:rsidR="009A5723" w:rsidRDefault="009A5723" w:rsidP="009A5723">
      <w:pPr>
        <w:pStyle w:val="NoSpacing"/>
        <w:numPr>
          <w:ilvl w:val="0"/>
          <w:numId w:val="16"/>
        </w:numPr>
        <w:jc w:val="both"/>
        <w:rPr>
          <w:rFonts w:ascii="Arial" w:hAnsi="Arial" w:cs="Arial"/>
        </w:rPr>
      </w:pPr>
      <w:r>
        <w:rPr>
          <w:rFonts w:ascii="Arial" w:hAnsi="Arial" w:cs="Arial"/>
        </w:rPr>
        <w:t>Ensures the preparation</w:t>
      </w:r>
      <w:r w:rsidR="00681D69">
        <w:rPr>
          <w:rFonts w:ascii="Arial" w:hAnsi="Arial" w:cs="Arial"/>
        </w:rPr>
        <w:t xml:space="preserve"> and monitoring</w:t>
      </w:r>
      <w:r>
        <w:rPr>
          <w:rFonts w:ascii="Arial" w:hAnsi="Arial" w:cs="Arial"/>
        </w:rPr>
        <w:t xml:space="preserve"> of the annual budget</w:t>
      </w:r>
    </w:p>
    <w:p w:rsidR="00681D69" w:rsidRDefault="00681D69" w:rsidP="009A5723">
      <w:pPr>
        <w:pStyle w:val="NoSpacing"/>
        <w:numPr>
          <w:ilvl w:val="0"/>
          <w:numId w:val="16"/>
        </w:numPr>
        <w:jc w:val="both"/>
        <w:rPr>
          <w:rFonts w:ascii="Arial" w:hAnsi="Arial" w:cs="Arial"/>
        </w:rPr>
      </w:pPr>
      <w:r>
        <w:rPr>
          <w:rFonts w:ascii="Arial" w:hAnsi="Arial" w:cs="Arial"/>
        </w:rPr>
        <w:t>Ensures the preparation of monthly financial statements</w:t>
      </w:r>
    </w:p>
    <w:p w:rsidR="009A5723" w:rsidRDefault="00681D69" w:rsidP="009A5723">
      <w:pPr>
        <w:pStyle w:val="NoSpacing"/>
        <w:numPr>
          <w:ilvl w:val="0"/>
          <w:numId w:val="16"/>
        </w:numPr>
        <w:jc w:val="both"/>
        <w:rPr>
          <w:rFonts w:ascii="Arial" w:hAnsi="Arial" w:cs="Arial"/>
        </w:rPr>
      </w:pPr>
      <w:r>
        <w:rPr>
          <w:rFonts w:ascii="Arial" w:hAnsi="Arial" w:cs="Arial"/>
        </w:rPr>
        <w:t>Presents</w:t>
      </w:r>
      <w:r w:rsidR="009A5723">
        <w:rPr>
          <w:rFonts w:ascii="Arial" w:hAnsi="Arial" w:cs="Arial"/>
        </w:rPr>
        <w:t xml:space="preserve"> financial statements to the </w:t>
      </w:r>
      <w:r>
        <w:rPr>
          <w:rFonts w:ascii="Arial" w:hAnsi="Arial" w:cs="Arial"/>
        </w:rPr>
        <w:t>Board on at least a quarterly basis with such statements to include comparison to budget</w:t>
      </w:r>
    </w:p>
    <w:p w:rsidR="00681D69" w:rsidRDefault="00681D69" w:rsidP="009A5723">
      <w:pPr>
        <w:pStyle w:val="NoSpacing"/>
        <w:numPr>
          <w:ilvl w:val="0"/>
          <w:numId w:val="16"/>
        </w:numPr>
        <w:jc w:val="both"/>
        <w:rPr>
          <w:rFonts w:ascii="Arial" w:hAnsi="Arial" w:cs="Arial"/>
        </w:rPr>
      </w:pPr>
      <w:r>
        <w:rPr>
          <w:rFonts w:ascii="Arial" w:hAnsi="Arial" w:cs="Arial"/>
        </w:rPr>
        <w:t>Ensures that there is an annual audit by an accounting professional of the CDCF financial statements within 120 days of the fiscal year end</w:t>
      </w:r>
    </w:p>
    <w:p w:rsidR="00681D69" w:rsidRDefault="00681D69" w:rsidP="009A5723">
      <w:pPr>
        <w:pStyle w:val="NoSpacing"/>
        <w:numPr>
          <w:ilvl w:val="0"/>
          <w:numId w:val="16"/>
        </w:numPr>
        <w:jc w:val="both"/>
        <w:rPr>
          <w:rFonts w:ascii="Arial" w:hAnsi="Arial" w:cs="Arial"/>
        </w:rPr>
      </w:pPr>
      <w:r>
        <w:rPr>
          <w:rFonts w:ascii="Arial" w:hAnsi="Arial" w:cs="Arial"/>
        </w:rPr>
        <w:t>Ensures all financial records are available to the auditor in a timely manner</w:t>
      </w:r>
    </w:p>
    <w:p w:rsidR="00681D69" w:rsidRDefault="00681D69" w:rsidP="009A5723">
      <w:pPr>
        <w:pStyle w:val="NoSpacing"/>
        <w:numPr>
          <w:ilvl w:val="0"/>
          <w:numId w:val="16"/>
        </w:numPr>
        <w:jc w:val="both"/>
        <w:rPr>
          <w:rFonts w:ascii="Arial" w:hAnsi="Arial" w:cs="Arial"/>
        </w:rPr>
      </w:pPr>
      <w:r>
        <w:rPr>
          <w:rFonts w:ascii="Arial" w:hAnsi="Arial" w:cs="Arial"/>
        </w:rPr>
        <w:t>Ensures that the annual T3010 is submitted to the Charities Directorate of the Canada Revenue Agency within six months of the fiscal year end</w:t>
      </w:r>
    </w:p>
    <w:p w:rsidR="002D3A12" w:rsidRPr="001F70F2" w:rsidRDefault="002D3A12" w:rsidP="002D3A12">
      <w:pPr>
        <w:pStyle w:val="NoSpacing"/>
        <w:ind w:left="360"/>
        <w:jc w:val="center"/>
        <w:rPr>
          <w:rFonts w:ascii="Arial" w:hAnsi="Arial" w:cs="Arial"/>
        </w:rPr>
      </w:pPr>
      <w:r w:rsidRPr="001F70F2">
        <w:rPr>
          <w:rFonts w:ascii="Arial" w:hAnsi="Arial" w:cs="Arial"/>
          <w:noProof/>
          <w:lang w:eastAsia="en-CA"/>
        </w:rPr>
        <w:lastRenderedPageBreak/>
        <w:drawing>
          <wp:inline distT="0" distB="0" distL="0" distR="0">
            <wp:extent cx="2667221" cy="636104"/>
            <wp:effectExtent l="19050" t="0" r="0" b="0"/>
            <wp:docPr id="19"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2D3A12" w:rsidRPr="001F70F2" w:rsidRDefault="002D3A12" w:rsidP="002D3A12">
      <w:pPr>
        <w:pStyle w:val="NoSpacing"/>
        <w:ind w:left="360"/>
        <w:rPr>
          <w:rFonts w:ascii="Arial" w:hAnsi="Arial" w:cs="Arial"/>
        </w:rPr>
      </w:pPr>
    </w:p>
    <w:p w:rsidR="002D3A12" w:rsidRPr="001F70F2" w:rsidRDefault="002D3A12" w:rsidP="002D3A12">
      <w:pPr>
        <w:pStyle w:val="NoSpacing"/>
        <w:tabs>
          <w:tab w:val="right" w:pos="4860"/>
        </w:tabs>
        <w:ind w:left="360"/>
        <w:jc w:val="center"/>
        <w:rPr>
          <w:rFonts w:ascii="Arial" w:hAnsi="Arial" w:cs="Arial"/>
          <w:b/>
          <w:sz w:val="32"/>
          <w:szCs w:val="32"/>
        </w:rPr>
      </w:pPr>
      <w:r w:rsidRPr="001F70F2">
        <w:rPr>
          <w:rFonts w:ascii="Arial" w:hAnsi="Arial" w:cs="Arial"/>
          <w:b/>
          <w:sz w:val="32"/>
          <w:szCs w:val="32"/>
        </w:rPr>
        <w:t>GOVERNANCE POLICY 1.0</w:t>
      </w:r>
      <w:r>
        <w:rPr>
          <w:rFonts w:ascii="Arial" w:hAnsi="Arial" w:cs="Arial"/>
          <w:b/>
          <w:sz w:val="32"/>
          <w:szCs w:val="32"/>
        </w:rPr>
        <w:t>6 (cont'd)</w:t>
      </w:r>
    </w:p>
    <w:p w:rsidR="002D3A12" w:rsidRPr="001F70F2" w:rsidRDefault="002D3A12" w:rsidP="002D3A12">
      <w:pPr>
        <w:pStyle w:val="NoSpacing"/>
        <w:tabs>
          <w:tab w:val="left" w:pos="720"/>
        </w:tabs>
        <w:ind w:left="360"/>
        <w:jc w:val="center"/>
        <w:rPr>
          <w:rFonts w:ascii="Arial" w:hAnsi="Arial" w:cs="Arial"/>
          <w:b/>
        </w:rPr>
      </w:pPr>
    </w:p>
    <w:p w:rsidR="002D3A12" w:rsidRPr="001F70F2" w:rsidRDefault="002D3A12" w:rsidP="002D3A12">
      <w:pPr>
        <w:pStyle w:val="NoSpacing"/>
        <w:tabs>
          <w:tab w:val="left" w:pos="720"/>
        </w:tabs>
        <w:ind w:left="360"/>
        <w:jc w:val="center"/>
        <w:rPr>
          <w:rFonts w:ascii="Arial" w:hAnsi="Arial" w:cs="Arial"/>
          <w:b/>
          <w:sz w:val="32"/>
          <w:szCs w:val="32"/>
        </w:rPr>
      </w:pPr>
      <w:r>
        <w:rPr>
          <w:rFonts w:ascii="Arial" w:hAnsi="Arial" w:cs="Arial"/>
          <w:b/>
          <w:sz w:val="32"/>
          <w:szCs w:val="32"/>
        </w:rPr>
        <w:t>Officers:  Appointment, Roles and Responsibilities, Term</w:t>
      </w:r>
    </w:p>
    <w:p w:rsidR="002D3A12" w:rsidRDefault="002D3A12" w:rsidP="002D3A12">
      <w:pPr>
        <w:pStyle w:val="NoSpacing"/>
        <w:ind w:left="360"/>
        <w:rPr>
          <w:rFonts w:ascii="Arial" w:hAnsi="Arial" w:cs="Arial"/>
        </w:rPr>
      </w:pPr>
    </w:p>
    <w:p w:rsidR="002D3A12" w:rsidRDefault="002D3A12" w:rsidP="002D3A12">
      <w:pPr>
        <w:pStyle w:val="NoSpacing"/>
        <w:jc w:val="both"/>
        <w:rPr>
          <w:rFonts w:ascii="Arial" w:hAnsi="Arial" w:cs="Arial"/>
        </w:rPr>
      </w:pPr>
    </w:p>
    <w:p w:rsidR="00681D69" w:rsidRDefault="00681D69" w:rsidP="009A5723">
      <w:pPr>
        <w:pStyle w:val="NoSpacing"/>
        <w:numPr>
          <w:ilvl w:val="0"/>
          <w:numId w:val="16"/>
        </w:numPr>
        <w:jc w:val="both"/>
        <w:rPr>
          <w:rFonts w:ascii="Arial" w:hAnsi="Arial" w:cs="Arial"/>
        </w:rPr>
      </w:pPr>
      <w:r>
        <w:rPr>
          <w:rFonts w:ascii="Arial" w:hAnsi="Arial" w:cs="Arial"/>
        </w:rPr>
        <w:t>Presents the annual financial statements to the membership</w:t>
      </w:r>
    </w:p>
    <w:p w:rsidR="00681D69" w:rsidRDefault="00681D69" w:rsidP="009A5723">
      <w:pPr>
        <w:pStyle w:val="NoSpacing"/>
        <w:numPr>
          <w:ilvl w:val="0"/>
          <w:numId w:val="16"/>
        </w:numPr>
        <w:jc w:val="both"/>
        <w:rPr>
          <w:rFonts w:ascii="Arial" w:hAnsi="Arial" w:cs="Arial"/>
        </w:rPr>
      </w:pPr>
      <w:r>
        <w:rPr>
          <w:rFonts w:ascii="Arial" w:hAnsi="Arial" w:cs="Arial"/>
        </w:rPr>
        <w:t>Sits as a member of the Finance Committee and the Executive Committee</w:t>
      </w:r>
    </w:p>
    <w:p w:rsidR="009A5723" w:rsidRDefault="009A5723" w:rsidP="009A5723">
      <w:pPr>
        <w:pStyle w:val="NoSpacing"/>
        <w:numPr>
          <w:ilvl w:val="0"/>
          <w:numId w:val="16"/>
        </w:numPr>
        <w:jc w:val="both"/>
        <w:rPr>
          <w:rFonts w:ascii="Arial" w:hAnsi="Arial" w:cs="Arial"/>
        </w:rPr>
      </w:pPr>
      <w:r>
        <w:rPr>
          <w:rFonts w:ascii="Arial" w:hAnsi="Arial" w:cs="Arial"/>
        </w:rPr>
        <w:t>Reviews th</w:t>
      </w:r>
      <w:r w:rsidR="00681D69">
        <w:rPr>
          <w:rFonts w:ascii="Arial" w:hAnsi="Arial" w:cs="Arial"/>
        </w:rPr>
        <w:t>e finances of the organization and provides financial advice to the Executive Committee and the Executive Director</w:t>
      </w:r>
    </w:p>
    <w:p w:rsidR="00681D69" w:rsidRDefault="00681D69" w:rsidP="009A5723">
      <w:pPr>
        <w:pStyle w:val="NoSpacing"/>
        <w:numPr>
          <w:ilvl w:val="0"/>
          <w:numId w:val="16"/>
        </w:numPr>
        <w:jc w:val="both"/>
        <w:rPr>
          <w:rFonts w:ascii="Arial" w:hAnsi="Arial" w:cs="Arial"/>
        </w:rPr>
      </w:pPr>
      <w:r>
        <w:rPr>
          <w:rFonts w:ascii="Arial" w:hAnsi="Arial" w:cs="Arial"/>
        </w:rPr>
        <w:t>Performs other duties prescribed from time to time by the Board</w:t>
      </w:r>
    </w:p>
    <w:p w:rsidR="002B2EF0" w:rsidRDefault="002B2EF0" w:rsidP="002B2EF0">
      <w:pPr>
        <w:pStyle w:val="NoSpacing"/>
        <w:jc w:val="both"/>
        <w:rPr>
          <w:rFonts w:ascii="Arial" w:hAnsi="Arial" w:cs="Arial"/>
        </w:rPr>
      </w:pPr>
    </w:p>
    <w:p w:rsidR="002B2EF0" w:rsidRDefault="00CC257E" w:rsidP="002B2EF0">
      <w:pPr>
        <w:pStyle w:val="NoSpacing"/>
        <w:jc w:val="both"/>
        <w:rPr>
          <w:rFonts w:ascii="Arial" w:hAnsi="Arial" w:cs="Arial"/>
          <w:i/>
        </w:rPr>
      </w:pPr>
      <w:r>
        <w:rPr>
          <w:rFonts w:ascii="Arial" w:hAnsi="Arial" w:cs="Arial"/>
          <w:i/>
        </w:rPr>
        <w:t>[Note:  In accordance with Section 6.01 of Bylaw No. 1, the appointment of officers other than those noted above, must be done by bylaw.]</w:t>
      </w:r>
    </w:p>
    <w:p w:rsidR="00CC257E" w:rsidRDefault="00CC257E" w:rsidP="002B2EF0">
      <w:pPr>
        <w:pStyle w:val="NoSpacing"/>
        <w:jc w:val="both"/>
        <w:rPr>
          <w:rFonts w:ascii="Arial" w:hAnsi="Arial" w:cs="Arial"/>
        </w:rPr>
      </w:pPr>
    </w:p>
    <w:p w:rsidR="00CC257E" w:rsidRPr="00CC257E" w:rsidRDefault="00CC257E" w:rsidP="002B2EF0">
      <w:pPr>
        <w:pStyle w:val="NoSpacing"/>
        <w:jc w:val="both"/>
        <w:rPr>
          <w:rFonts w:ascii="Arial" w:hAnsi="Arial" w:cs="Arial"/>
        </w:rPr>
      </w:pPr>
    </w:p>
    <w:p w:rsidR="002B2EF0" w:rsidRPr="00151E14" w:rsidRDefault="002B2EF0" w:rsidP="002B2EF0">
      <w:pPr>
        <w:pStyle w:val="NoSpacing"/>
        <w:tabs>
          <w:tab w:val="left" w:pos="450"/>
        </w:tabs>
        <w:jc w:val="both"/>
        <w:rPr>
          <w:rFonts w:ascii="Arial" w:hAnsi="Arial" w:cs="Arial"/>
          <w:b/>
          <w:sz w:val="28"/>
          <w:szCs w:val="28"/>
        </w:rPr>
      </w:pPr>
      <w:r>
        <w:rPr>
          <w:rFonts w:ascii="Arial" w:hAnsi="Arial" w:cs="Arial"/>
          <w:b/>
          <w:sz w:val="28"/>
          <w:szCs w:val="28"/>
        </w:rPr>
        <w:t>3</w:t>
      </w:r>
      <w:r w:rsidRPr="00151E14">
        <w:rPr>
          <w:rFonts w:ascii="Arial" w:hAnsi="Arial" w:cs="Arial"/>
          <w:b/>
          <w:sz w:val="28"/>
          <w:szCs w:val="28"/>
        </w:rPr>
        <w:t>.</w:t>
      </w:r>
      <w:r w:rsidRPr="00151E14">
        <w:rPr>
          <w:rFonts w:ascii="Arial" w:hAnsi="Arial" w:cs="Arial"/>
          <w:b/>
          <w:sz w:val="28"/>
          <w:szCs w:val="28"/>
        </w:rPr>
        <w:tab/>
      </w:r>
      <w:r>
        <w:rPr>
          <w:rFonts w:ascii="Arial" w:hAnsi="Arial" w:cs="Arial"/>
          <w:b/>
          <w:sz w:val="28"/>
          <w:szCs w:val="28"/>
        </w:rPr>
        <w:t>Term of Office</w:t>
      </w:r>
    </w:p>
    <w:p w:rsidR="002B2EF0" w:rsidRPr="00505772" w:rsidRDefault="002B2EF0" w:rsidP="002B2EF0">
      <w:pPr>
        <w:pStyle w:val="NoSpacing"/>
        <w:tabs>
          <w:tab w:val="left" w:pos="450"/>
        </w:tabs>
        <w:jc w:val="both"/>
        <w:rPr>
          <w:rFonts w:ascii="Arial" w:hAnsi="Arial" w:cs="Arial"/>
        </w:rPr>
      </w:pPr>
    </w:p>
    <w:p w:rsidR="002B2EF0" w:rsidRDefault="002B2EF0" w:rsidP="002B2EF0">
      <w:pPr>
        <w:pStyle w:val="NoSpacing"/>
        <w:jc w:val="both"/>
        <w:rPr>
          <w:rFonts w:ascii="Arial" w:hAnsi="Arial" w:cs="Arial"/>
        </w:rPr>
      </w:pPr>
      <w:r>
        <w:rPr>
          <w:rFonts w:ascii="Arial" w:hAnsi="Arial" w:cs="Arial"/>
        </w:rPr>
        <w:t>Each officer appointed by the Board shall hold office until either the officer's successor is appointed or the officer resigns.  The Board may, in its discretion, remove any officer of the Corporation.</w:t>
      </w:r>
    </w:p>
    <w:p w:rsidR="006A4A0F" w:rsidRDefault="006A4A0F" w:rsidP="006A4A0F">
      <w:pPr>
        <w:pStyle w:val="NoSpacing"/>
        <w:ind w:left="360"/>
        <w:jc w:val="both"/>
        <w:rPr>
          <w:rFonts w:ascii="Arial" w:hAnsi="Arial" w:cs="Arial"/>
        </w:rPr>
      </w:pPr>
    </w:p>
    <w:p w:rsidR="006A4A0F" w:rsidRPr="00151E14" w:rsidRDefault="006A4A0F" w:rsidP="00CC257E">
      <w:pPr>
        <w:pStyle w:val="NoSpacing"/>
        <w:jc w:val="both"/>
        <w:rPr>
          <w:rFonts w:ascii="Arial" w:hAnsi="Arial" w:cs="Arial"/>
        </w:rPr>
      </w:pPr>
    </w:p>
    <w:p w:rsidR="00CC257E" w:rsidRPr="00151E14" w:rsidRDefault="00CC257E" w:rsidP="00CC257E">
      <w:pPr>
        <w:pStyle w:val="NoSpacing"/>
        <w:tabs>
          <w:tab w:val="left" w:pos="450"/>
        </w:tabs>
        <w:jc w:val="both"/>
        <w:rPr>
          <w:rFonts w:ascii="Arial" w:hAnsi="Arial" w:cs="Arial"/>
          <w:b/>
          <w:sz w:val="28"/>
          <w:szCs w:val="28"/>
        </w:rPr>
      </w:pPr>
      <w:r>
        <w:rPr>
          <w:rFonts w:ascii="Arial" w:hAnsi="Arial" w:cs="Arial"/>
          <w:b/>
          <w:sz w:val="28"/>
          <w:szCs w:val="28"/>
        </w:rPr>
        <w:t>Monitoring</w:t>
      </w:r>
    </w:p>
    <w:p w:rsidR="00CC257E" w:rsidRPr="00505772" w:rsidRDefault="00CC257E" w:rsidP="00CC257E">
      <w:pPr>
        <w:pStyle w:val="NoSpacing"/>
        <w:tabs>
          <w:tab w:val="left" w:pos="450"/>
        </w:tabs>
        <w:jc w:val="both"/>
        <w:rPr>
          <w:rFonts w:ascii="Arial" w:hAnsi="Arial" w:cs="Arial"/>
        </w:rPr>
      </w:pPr>
    </w:p>
    <w:p w:rsidR="00CC257E" w:rsidRDefault="00CC257E" w:rsidP="00CC257E">
      <w:pPr>
        <w:pStyle w:val="NoSpacing"/>
        <w:rPr>
          <w:rFonts w:ascii="Arial" w:hAnsi="Arial" w:cs="Arial"/>
        </w:rPr>
      </w:pPr>
      <w:r>
        <w:rPr>
          <w:rFonts w:ascii="Arial" w:hAnsi="Arial" w:cs="Arial"/>
        </w:rPr>
        <w:t>This policy will be reviewed every two years.</w:t>
      </w:r>
    </w:p>
    <w:p w:rsidR="00CC257E" w:rsidRDefault="00CC257E" w:rsidP="00CC257E">
      <w:pPr>
        <w:pStyle w:val="NoSpacing"/>
        <w:rPr>
          <w:rFonts w:ascii="Arial" w:hAnsi="Arial" w:cs="Arial"/>
        </w:rPr>
      </w:pPr>
    </w:p>
    <w:p w:rsidR="00CC257E" w:rsidRDefault="00CC257E" w:rsidP="00CC257E">
      <w:pPr>
        <w:pStyle w:val="NoSpacing"/>
        <w:rPr>
          <w:rFonts w:ascii="Arial" w:hAnsi="Arial" w:cs="Arial"/>
        </w:rPr>
      </w:pPr>
    </w:p>
    <w:p w:rsidR="00CC257E" w:rsidRPr="001F70F2" w:rsidRDefault="00483D00" w:rsidP="00CC257E">
      <w:pPr>
        <w:pStyle w:val="NoSpacing"/>
        <w:rPr>
          <w:rFonts w:ascii="Arial" w:hAnsi="Arial" w:cs="Arial"/>
          <w:b/>
          <w:sz w:val="28"/>
          <w:szCs w:val="28"/>
        </w:rPr>
      </w:pPr>
      <w:r>
        <w:rPr>
          <w:rFonts w:ascii="Arial" w:hAnsi="Arial" w:cs="Arial"/>
          <w:b/>
          <w:sz w:val="28"/>
          <w:szCs w:val="28"/>
        </w:rPr>
        <w:t>Approved/R</w:t>
      </w:r>
      <w:r w:rsidR="00CC257E" w:rsidRPr="001F70F2">
        <w:rPr>
          <w:rFonts w:ascii="Arial" w:hAnsi="Arial" w:cs="Arial"/>
          <w:b/>
          <w:sz w:val="28"/>
          <w:szCs w:val="28"/>
        </w:rPr>
        <w:t xml:space="preserve">eaffirmed by the </w:t>
      </w:r>
      <w:r w:rsidR="00CC257E">
        <w:rPr>
          <w:rFonts w:ascii="Arial" w:hAnsi="Arial" w:cs="Arial"/>
          <w:b/>
          <w:sz w:val="28"/>
          <w:szCs w:val="28"/>
        </w:rPr>
        <w:t>CDCF B</w:t>
      </w:r>
      <w:r w:rsidR="00CC257E" w:rsidRPr="001F70F2">
        <w:rPr>
          <w:rFonts w:ascii="Arial" w:hAnsi="Arial" w:cs="Arial"/>
          <w:b/>
          <w:sz w:val="28"/>
          <w:szCs w:val="28"/>
        </w:rPr>
        <w:t xml:space="preserve">oard:  </w:t>
      </w:r>
    </w:p>
    <w:p w:rsidR="00151E14" w:rsidRPr="00151E14" w:rsidRDefault="00151E14" w:rsidP="00CC257E">
      <w:pPr>
        <w:pStyle w:val="NoSpacing"/>
        <w:rPr>
          <w:rFonts w:ascii="Arial" w:hAnsi="Arial" w:cs="Arial"/>
        </w:rPr>
      </w:pPr>
      <w:r w:rsidRPr="00151E14">
        <w:rPr>
          <w:rFonts w:ascii="Arial" w:hAnsi="Arial" w:cs="Arial"/>
        </w:rPr>
        <w:br w:type="page"/>
      </w:r>
    </w:p>
    <w:p w:rsidR="00A317FD" w:rsidRPr="001F70F2" w:rsidRDefault="00A317FD" w:rsidP="00A317FD">
      <w:pPr>
        <w:pStyle w:val="NoSpacing"/>
        <w:jc w:val="center"/>
        <w:rPr>
          <w:rFonts w:ascii="Arial" w:hAnsi="Arial" w:cs="Arial"/>
        </w:rPr>
      </w:pPr>
      <w:r w:rsidRPr="001F70F2">
        <w:rPr>
          <w:rFonts w:ascii="Arial" w:hAnsi="Arial" w:cs="Arial"/>
          <w:i/>
          <w:iCs/>
          <w:noProof/>
          <w:color w:val="FFC000"/>
          <w:lang w:eastAsia="en-CA"/>
        </w:rPr>
        <w:lastRenderedPageBreak/>
        <w:drawing>
          <wp:inline distT="0" distB="0" distL="0" distR="0">
            <wp:extent cx="2667221" cy="636104"/>
            <wp:effectExtent l="19050" t="0" r="0" b="0"/>
            <wp:docPr id="3"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8491" cy="636105"/>
                    </a:xfrm>
                    <a:prstGeom prst="rect">
                      <a:avLst/>
                    </a:prstGeom>
                    <a:noFill/>
                    <a:ln w="9525">
                      <a:noFill/>
                      <a:miter lim="800000"/>
                      <a:headEnd/>
                      <a:tailEnd/>
                    </a:ln>
                  </pic:spPr>
                </pic:pic>
              </a:graphicData>
            </a:graphic>
          </wp:inline>
        </w:drawing>
      </w:r>
    </w:p>
    <w:p w:rsidR="00A317FD" w:rsidRPr="001F70F2" w:rsidRDefault="00A317FD" w:rsidP="00A317FD">
      <w:pPr>
        <w:pStyle w:val="NoSpacing"/>
        <w:rPr>
          <w:rFonts w:ascii="Arial" w:hAnsi="Arial" w:cs="Arial"/>
        </w:rPr>
      </w:pPr>
    </w:p>
    <w:p w:rsidR="00A317FD" w:rsidRPr="001F70F2" w:rsidRDefault="00A317FD" w:rsidP="00A317FD">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sidR="002D3A12">
        <w:rPr>
          <w:rFonts w:ascii="Arial" w:hAnsi="Arial" w:cs="Arial"/>
          <w:b/>
          <w:sz w:val="32"/>
          <w:szCs w:val="32"/>
        </w:rPr>
        <w:t>7</w:t>
      </w:r>
    </w:p>
    <w:p w:rsidR="00A317FD" w:rsidRPr="001F70F2" w:rsidRDefault="00A317FD" w:rsidP="00BF2B7B">
      <w:pPr>
        <w:pStyle w:val="NoSpacing"/>
        <w:tabs>
          <w:tab w:val="left" w:pos="720"/>
        </w:tabs>
        <w:jc w:val="center"/>
        <w:rPr>
          <w:rFonts w:ascii="Arial" w:hAnsi="Arial" w:cs="Arial"/>
          <w:b/>
        </w:rPr>
      </w:pPr>
    </w:p>
    <w:p w:rsidR="00E204F6" w:rsidRPr="001F70F2" w:rsidRDefault="004F3A87" w:rsidP="00BF2B7B">
      <w:pPr>
        <w:pStyle w:val="NoSpacing"/>
        <w:tabs>
          <w:tab w:val="left" w:pos="720"/>
        </w:tabs>
        <w:jc w:val="center"/>
        <w:rPr>
          <w:rFonts w:ascii="Arial" w:hAnsi="Arial" w:cs="Arial"/>
          <w:b/>
          <w:sz w:val="32"/>
          <w:szCs w:val="32"/>
        </w:rPr>
      </w:pPr>
      <w:r w:rsidRPr="001F70F2">
        <w:rPr>
          <w:rFonts w:ascii="Arial" w:hAnsi="Arial" w:cs="Arial"/>
          <w:b/>
          <w:sz w:val="32"/>
          <w:szCs w:val="32"/>
        </w:rPr>
        <w:t xml:space="preserve">Standing </w:t>
      </w:r>
      <w:r w:rsidR="00A01361" w:rsidRPr="001F70F2">
        <w:rPr>
          <w:rFonts w:ascii="Arial" w:hAnsi="Arial" w:cs="Arial"/>
          <w:b/>
          <w:sz w:val="32"/>
          <w:szCs w:val="32"/>
        </w:rPr>
        <w:t>Committee</w:t>
      </w:r>
      <w:r w:rsidR="00BF2B7B" w:rsidRPr="001F70F2">
        <w:rPr>
          <w:rFonts w:ascii="Arial" w:hAnsi="Arial" w:cs="Arial"/>
          <w:b/>
          <w:sz w:val="32"/>
          <w:szCs w:val="32"/>
        </w:rPr>
        <w:t xml:space="preserve"> Establishment</w:t>
      </w:r>
    </w:p>
    <w:p w:rsidR="00E204F6" w:rsidRPr="001F70F2" w:rsidRDefault="00E204F6" w:rsidP="00E204F6">
      <w:pPr>
        <w:pStyle w:val="NoSpacing"/>
        <w:rPr>
          <w:rFonts w:ascii="Arial" w:hAnsi="Arial" w:cs="Arial"/>
          <w:sz w:val="24"/>
          <w:szCs w:val="24"/>
        </w:rPr>
      </w:pPr>
    </w:p>
    <w:p w:rsidR="00AD5699" w:rsidRPr="001F70F2" w:rsidRDefault="00AD5699" w:rsidP="004F3A87">
      <w:pPr>
        <w:pStyle w:val="NoSpacing"/>
        <w:tabs>
          <w:tab w:val="left" w:pos="450"/>
        </w:tabs>
        <w:jc w:val="both"/>
        <w:rPr>
          <w:rFonts w:ascii="Arial" w:hAnsi="Arial" w:cs="Arial"/>
          <w:sz w:val="24"/>
          <w:szCs w:val="24"/>
        </w:rPr>
      </w:pPr>
      <w:r w:rsidRPr="001F70F2">
        <w:rPr>
          <w:rFonts w:ascii="Arial" w:hAnsi="Arial" w:cs="Arial"/>
          <w:b/>
          <w:sz w:val="24"/>
          <w:szCs w:val="24"/>
        </w:rPr>
        <w:t>1.</w:t>
      </w:r>
      <w:r w:rsidRPr="001F70F2">
        <w:rPr>
          <w:rFonts w:ascii="Arial" w:hAnsi="Arial" w:cs="Arial"/>
          <w:b/>
          <w:sz w:val="24"/>
          <w:szCs w:val="24"/>
        </w:rPr>
        <w:tab/>
        <w:t>Committee Establishment</w:t>
      </w:r>
    </w:p>
    <w:p w:rsidR="00AD5699" w:rsidRPr="001F70F2" w:rsidRDefault="00AD5699" w:rsidP="004F3A87">
      <w:pPr>
        <w:pStyle w:val="NoSpacing"/>
        <w:tabs>
          <w:tab w:val="left" w:pos="450"/>
        </w:tabs>
        <w:jc w:val="both"/>
        <w:rPr>
          <w:rFonts w:ascii="Arial" w:hAnsi="Arial" w:cs="Arial"/>
          <w:sz w:val="16"/>
          <w:szCs w:val="16"/>
        </w:rPr>
      </w:pPr>
    </w:p>
    <w:p w:rsidR="00A01361" w:rsidRPr="001F70F2" w:rsidRDefault="004F3A87" w:rsidP="008D2F3D">
      <w:pPr>
        <w:pStyle w:val="NoSpacing"/>
        <w:tabs>
          <w:tab w:val="left" w:pos="450"/>
          <w:tab w:val="left" w:pos="990"/>
        </w:tabs>
        <w:ind w:left="990" w:hanging="990"/>
        <w:jc w:val="both"/>
        <w:rPr>
          <w:rFonts w:ascii="Arial" w:hAnsi="Arial" w:cs="Arial"/>
        </w:rPr>
      </w:pPr>
      <w:r w:rsidRPr="001F70F2">
        <w:rPr>
          <w:rFonts w:ascii="Arial" w:hAnsi="Arial" w:cs="Arial"/>
        </w:rPr>
        <w:tab/>
      </w:r>
      <w:r w:rsidR="008D2F3D" w:rsidRPr="001F70F2">
        <w:rPr>
          <w:rFonts w:ascii="Arial" w:hAnsi="Arial" w:cs="Arial"/>
        </w:rPr>
        <w:t>(1)</w:t>
      </w:r>
      <w:r w:rsidR="008D2F3D" w:rsidRPr="001F70F2">
        <w:rPr>
          <w:rFonts w:ascii="Arial" w:hAnsi="Arial" w:cs="Arial"/>
        </w:rPr>
        <w:tab/>
      </w:r>
      <w:r w:rsidRPr="001F70F2">
        <w:rPr>
          <w:rFonts w:ascii="Arial" w:hAnsi="Arial" w:cs="Arial"/>
        </w:rPr>
        <w:t>In accordance with Section 5 of CDCF Bylaw No. 1</w:t>
      </w:r>
      <w:r w:rsidR="006B0D94" w:rsidRPr="001F70F2">
        <w:rPr>
          <w:rFonts w:ascii="Arial" w:hAnsi="Arial" w:cs="Arial"/>
        </w:rPr>
        <w:t xml:space="preserve"> as may be amended </w:t>
      </w:r>
      <w:r w:rsidR="007F2CEF" w:rsidRPr="001F70F2">
        <w:rPr>
          <w:rFonts w:ascii="Arial" w:hAnsi="Arial" w:cs="Arial"/>
        </w:rPr>
        <w:t xml:space="preserve">or replaced </w:t>
      </w:r>
      <w:r w:rsidR="006B0D94" w:rsidRPr="001F70F2">
        <w:rPr>
          <w:rFonts w:ascii="Arial" w:hAnsi="Arial" w:cs="Arial"/>
        </w:rPr>
        <w:t>from time to time</w:t>
      </w:r>
      <w:r w:rsidRPr="001F70F2">
        <w:rPr>
          <w:rFonts w:ascii="Arial" w:hAnsi="Arial" w:cs="Arial"/>
        </w:rPr>
        <w:t xml:space="preserve">, the following Standing </w:t>
      </w:r>
      <w:r w:rsidR="00AD5699" w:rsidRPr="001F70F2">
        <w:rPr>
          <w:rFonts w:ascii="Arial" w:hAnsi="Arial" w:cs="Arial"/>
        </w:rPr>
        <w:t>Committees are hereby established:</w:t>
      </w:r>
    </w:p>
    <w:p w:rsidR="00AD5699" w:rsidRPr="001F70F2" w:rsidRDefault="00AD5699" w:rsidP="004F3A87">
      <w:pPr>
        <w:pStyle w:val="NoSpacing"/>
        <w:tabs>
          <w:tab w:val="left" w:pos="450"/>
        </w:tabs>
        <w:jc w:val="both"/>
        <w:rPr>
          <w:rFonts w:ascii="Arial" w:hAnsi="Arial" w:cs="Arial"/>
          <w:sz w:val="14"/>
          <w:szCs w:val="14"/>
        </w:rPr>
      </w:pPr>
    </w:p>
    <w:p w:rsidR="00AD5699" w:rsidRPr="001F70F2" w:rsidRDefault="00AD5699" w:rsidP="004F3A87">
      <w:pPr>
        <w:pStyle w:val="NoSpacing"/>
        <w:numPr>
          <w:ilvl w:val="0"/>
          <w:numId w:val="1"/>
        </w:numPr>
        <w:tabs>
          <w:tab w:val="left" w:pos="450"/>
          <w:tab w:val="left" w:pos="990"/>
        </w:tabs>
        <w:jc w:val="both"/>
        <w:rPr>
          <w:rFonts w:ascii="Arial" w:hAnsi="Arial" w:cs="Arial"/>
        </w:rPr>
      </w:pPr>
      <w:r w:rsidRPr="001F70F2">
        <w:rPr>
          <w:rFonts w:ascii="Arial" w:hAnsi="Arial" w:cs="Arial"/>
        </w:rPr>
        <w:t>Executive Committee</w:t>
      </w:r>
    </w:p>
    <w:p w:rsidR="00AD5699" w:rsidRPr="001F70F2" w:rsidRDefault="00AD5699" w:rsidP="004F3A87">
      <w:pPr>
        <w:pStyle w:val="NoSpacing"/>
        <w:numPr>
          <w:ilvl w:val="0"/>
          <w:numId w:val="1"/>
        </w:numPr>
        <w:tabs>
          <w:tab w:val="left" w:pos="450"/>
          <w:tab w:val="left" w:pos="990"/>
        </w:tabs>
        <w:jc w:val="both"/>
        <w:rPr>
          <w:rFonts w:ascii="Arial" w:hAnsi="Arial" w:cs="Arial"/>
        </w:rPr>
      </w:pPr>
      <w:r w:rsidRPr="001F70F2">
        <w:rPr>
          <w:rFonts w:ascii="Arial" w:hAnsi="Arial" w:cs="Arial"/>
        </w:rPr>
        <w:t>Governance Committee</w:t>
      </w:r>
    </w:p>
    <w:p w:rsidR="00AD5699" w:rsidRPr="001F70F2" w:rsidRDefault="00AD5699" w:rsidP="004F3A87">
      <w:pPr>
        <w:pStyle w:val="NoSpacing"/>
        <w:numPr>
          <w:ilvl w:val="0"/>
          <w:numId w:val="1"/>
        </w:numPr>
        <w:tabs>
          <w:tab w:val="left" w:pos="450"/>
          <w:tab w:val="left" w:pos="990"/>
        </w:tabs>
        <w:jc w:val="both"/>
        <w:rPr>
          <w:rFonts w:ascii="Arial" w:hAnsi="Arial" w:cs="Arial"/>
        </w:rPr>
      </w:pPr>
      <w:r w:rsidRPr="001F70F2">
        <w:rPr>
          <w:rFonts w:ascii="Arial" w:hAnsi="Arial" w:cs="Arial"/>
        </w:rPr>
        <w:t>Fund Development and Promotions Committee</w:t>
      </w:r>
    </w:p>
    <w:p w:rsidR="00AD5699" w:rsidRPr="001F70F2" w:rsidRDefault="00AD5699" w:rsidP="004F3A87">
      <w:pPr>
        <w:pStyle w:val="NoSpacing"/>
        <w:numPr>
          <w:ilvl w:val="0"/>
          <w:numId w:val="1"/>
        </w:numPr>
        <w:tabs>
          <w:tab w:val="left" w:pos="450"/>
          <w:tab w:val="left" w:pos="990"/>
        </w:tabs>
        <w:jc w:val="both"/>
        <w:rPr>
          <w:rFonts w:ascii="Arial" w:hAnsi="Arial" w:cs="Arial"/>
        </w:rPr>
      </w:pPr>
      <w:r w:rsidRPr="001F70F2">
        <w:rPr>
          <w:rFonts w:ascii="Arial" w:hAnsi="Arial" w:cs="Arial"/>
        </w:rPr>
        <w:t>Grant Making Committee</w:t>
      </w:r>
    </w:p>
    <w:p w:rsidR="008D2F3D" w:rsidRPr="001F70F2" w:rsidDel="0020574F" w:rsidRDefault="008D2F3D" w:rsidP="004F3A87">
      <w:pPr>
        <w:pStyle w:val="NoSpacing"/>
        <w:numPr>
          <w:ilvl w:val="0"/>
          <w:numId w:val="1"/>
        </w:numPr>
        <w:tabs>
          <w:tab w:val="left" w:pos="450"/>
          <w:tab w:val="left" w:pos="990"/>
        </w:tabs>
        <w:jc w:val="both"/>
        <w:rPr>
          <w:del w:id="0" w:author="Lee-Ann Crane" w:date="2015-06-07T22:49:00Z"/>
          <w:rFonts w:ascii="Arial" w:hAnsi="Arial" w:cs="Arial"/>
        </w:rPr>
      </w:pPr>
      <w:del w:id="1" w:author="Lee-Ann Crane" w:date="2015-06-07T22:49:00Z">
        <w:r w:rsidRPr="001F70F2" w:rsidDel="0020574F">
          <w:rPr>
            <w:rFonts w:ascii="Arial" w:hAnsi="Arial" w:cs="Arial"/>
          </w:rPr>
          <w:delText>Human Resources Committee</w:delText>
        </w:r>
      </w:del>
    </w:p>
    <w:p w:rsidR="00AD5699" w:rsidRPr="001F70F2" w:rsidRDefault="00AD5699" w:rsidP="004F3A87">
      <w:pPr>
        <w:pStyle w:val="NoSpacing"/>
        <w:numPr>
          <w:ilvl w:val="0"/>
          <w:numId w:val="1"/>
        </w:numPr>
        <w:tabs>
          <w:tab w:val="left" w:pos="450"/>
          <w:tab w:val="left" w:pos="990"/>
        </w:tabs>
        <w:jc w:val="both"/>
        <w:rPr>
          <w:rFonts w:ascii="Arial" w:hAnsi="Arial" w:cs="Arial"/>
        </w:rPr>
      </w:pPr>
      <w:r w:rsidRPr="001F70F2">
        <w:rPr>
          <w:rFonts w:ascii="Arial" w:hAnsi="Arial" w:cs="Arial"/>
        </w:rPr>
        <w:t>Nominating Committee</w:t>
      </w:r>
    </w:p>
    <w:p w:rsidR="00837D83" w:rsidRPr="001F70F2" w:rsidRDefault="00837D83" w:rsidP="004F3A87">
      <w:pPr>
        <w:pStyle w:val="NoSpacing"/>
        <w:numPr>
          <w:ilvl w:val="0"/>
          <w:numId w:val="1"/>
        </w:numPr>
        <w:tabs>
          <w:tab w:val="left" w:pos="450"/>
          <w:tab w:val="left" w:pos="990"/>
        </w:tabs>
        <w:jc w:val="both"/>
        <w:rPr>
          <w:rFonts w:ascii="Arial" w:hAnsi="Arial" w:cs="Arial"/>
        </w:rPr>
      </w:pPr>
      <w:r w:rsidRPr="001F70F2">
        <w:rPr>
          <w:rFonts w:ascii="Arial" w:hAnsi="Arial" w:cs="Arial"/>
        </w:rPr>
        <w:t>Finance Committee</w:t>
      </w:r>
    </w:p>
    <w:p w:rsidR="00AD5699" w:rsidRPr="001F70F2" w:rsidRDefault="00AD5699" w:rsidP="004F3A87">
      <w:pPr>
        <w:pStyle w:val="NoSpacing"/>
        <w:tabs>
          <w:tab w:val="left" w:pos="450"/>
          <w:tab w:val="left" w:pos="990"/>
        </w:tabs>
        <w:jc w:val="both"/>
        <w:rPr>
          <w:rFonts w:ascii="Arial" w:hAnsi="Arial" w:cs="Arial"/>
        </w:rPr>
      </w:pPr>
    </w:p>
    <w:p w:rsidR="008D2F3D" w:rsidRPr="001F70F2" w:rsidRDefault="008D2F3D" w:rsidP="008D2F3D">
      <w:pPr>
        <w:pStyle w:val="NoSpacing"/>
        <w:tabs>
          <w:tab w:val="left" w:pos="450"/>
          <w:tab w:val="left" w:pos="990"/>
        </w:tabs>
        <w:ind w:left="990" w:hanging="990"/>
        <w:jc w:val="both"/>
        <w:rPr>
          <w:rFonts w:ascii="Arial" w:hAnsi="Arial" w:cs="Arial"/>
        </w:rPr>
      </w:pPr>
      <w:r w:rsidRPr="001F70F2">
        <w:rPr>
          <w:rFonts w:ascii="Arial" w:hAnsi="Arial" w:cs="Arial"/>
        </w:rPr>
        <w:tab/>
        <w:t>(2)</w:t>
      </w:r>
      <w:r w:rsidRPr="001F70F2">
        <w:rPr>
          <w:rFonts w:ascii="Arial" w:hAnsi="Arial" w:cs="Arial"/>
        </w:rPr>
        <w:tab/>
        <w:t>A Standing Committee shall be considered active upon adoption of the Terms of Reference for that Committee.</w:t>
      </w:r>
    </w:p>
    <w:p w:rsidR="008D2F3D" w:rsidRPr="001F70F2" w:rsidRDefault="008D2F3D" w:rsidP="008D2F3D">
      <w:pPr>
        <w:pStyle w:val="NoSpacing"/>
        <w:tabs>
          <w:tab w:val="left" w:pos="450"/>
          <w:tab w:val="left" w:pos="990"/>
        </w:tabs>
        <w:ind w:left="990" w:hanging="990"/>
        <w:jc w:val="both"/>
        <w:rPr>
          <w:rFonts w:ascii="Arial" w:hAnsi="Arial" w:cs="Arial"/>
        </w:rPr>
      </w:pPr>
    </w:p>
    <w:p w:rsidR="00A01361" w:rsidRPr="001F70F2" w:rsidRDefault="00AD5699" w:rsidP="004F3A87">
      <w:pPr>
        <w:pStyle w:val="NoSpacing"/>
        <w:tabs>
          <w:tab w:val="left" w:pos="450"/>
        </w:tabs>
        <w:jc w:val="both"/>
        <w:rPr>
          <w:rFonts w:ascii="Arial" w:hAnsi="Arial" w:cs="Arial"/>
          <w:sz w:val="24"/>
          <w:szCs w:val="24"/>
        </w:rPr>
      </w:pPr>
      <w:r w:rsidRPr="001F70F2">
        <w:rPr>
          <w:rFonts w:ascii="Arial" w:hAnsi="Arial" w:cs="Arial"/>
          <w:b/>
          <w:sz w:val="24"/>
          <w:szCs w:val="24"/>
        </w:rPr>
        <w:t>2.</w:t>
      </w:r>
      <w:r w:rsidRPr="001F70F2">
        <w:rPr>
          <w:rFonts w:ascii="Arial" w:hAnsi="Arial" w:cs="Arial"/>
          <w:b/>
          <w:sz w:val="24"/>
          <w:szCs w:val="24"/>
        </w:rPr>
        <w:tab/>
        <w:t>Committee Terms of Reference</w:t>
      </w:r>
    </w:p>
    <w:p w:rsidR="00AD5699" w:rsidRPr="001F70F2" w:rsidRDefault="00AD5699" w:rsidP="004F3A87">
      <w:pPr>
        <w:pStyle w:val="NoSpacing"/>
        <w:tabs>
          <w:tab w:val="left" w:pos="450"/>
        </w:tabs>
        <w:jc w:val="both"/>
        <w:rPr>
          <w:rFonts w:ascii="Arial" w:hAnsi="Arial" w:cs="Arial"/>
          <w:sz w:val="16"/>
          <w:szCs w:val="16"/>
        </w:rPr>
      </w:pPr>
    </w:p>
    <w:p w:rsidR="00AD5699" w:rsidRPr="001F70F2" w:rsidRDefault="00AD5699" w:rsidP="004F3A87">
      <w:pPr>
        <w:pStyle w:val="NoSpacing"/>
        <w:numPr>
          <w:ilvl w:val="0"/>
          <w:numId w:val="2"/>
        </w:numPr>
        <w:tabs>
          <w:tab w:val="left" w:pos="450"/>
          <w:tab w:val="left" w:pos="990"/>
        </w:tabs>
        <w:jc w:val="both"/>
        <w:rPr>
          <w:rFonts w:ascii="Arial" w:hAnsi="Arial" w:cs="Arial"/>
        </w:rPr>
      </w:pPr>
      <w:r w:rsidRPr="001F70F2">
        <w:rPr>
          <w:rFonts w:ascii="Arial" w:hAnsi="Arial" w:cs="Arial"/>
        </w:rPr>
        <w:t>The Term</w:t>
      </w:r>
      <w:r w:rsidR="004C183E" w:rsidRPr="001F70F2">
        <w:rPr>
          <w:rFonts w:ascii="Arial" w:hAnsi="Arial" w:cs="Arial"/>
        </w:rPr>
        <w:t>s of Reference for each of the Committees sha</w:t>
      </w:r>
      <w:r w:rsidR="00FD0109" w:rsidRPr="001F70F2">
        <w:rPr>
          <w:rFonts w:ascii="Arial" w:hAnsi="Arial" w:cs="Arial"/>
        </w:rPr>
        <w:t>ll be set by the Board and may include, but</w:t>
      </w:r>
      <w:r w:rsidR="004C183E" w:rsidRPr="001F70F2">
        <w:rPr>
          <w:rFonts w:ascii="Arial" w:hAnsi="Arial" w:cs="Arial"/>
        </w:rPr>
        <w:t xml:space="preserve"> not be limited to,</w:t>
      </w:r>
      <w:r w:rsidRPr="001F70F2">
        <w:rPr>
          <w:rFonts w:ascii="Arial" w:hAnsi="Arial" w:cs="Arial"/>
        </w:rPr>
        <w:t xml:space="preserve"> the following:</w:t>
      </w:r>
    </w:p>
    <w:p w:rsidR="00AD5699" w:rsidRPr="001F70F2" w:rsidRDefault="00AD5699" w:rsidP="004F3A87">
      <w:pPr>
        <w:pStyle w:val="NoSpacing"/>
        <w:tabs>
          <w:tab w:val="left" w:pos="450"/>
        </w:tabs>
        <w:ind w:left="450" w:hanging="450"/>
        <w:jc w:val="both"/>
        <w:rPr>
          <w:rFonts w:ascii="Arial" w:hAnsi="Arial" w:cs="Arial"/>
          <w:sz w:val="14"/>
          <w:szCs w:val="14"/>
        </w:rPr>
      </w:pPr>
    </w:p>
    <w:p w:rsidR="00AD5699" w:rsidRPr="001F70F2" w:rsidRDefault="00AD5699" w:rsidP="004F3A87">
      <w:pPr>
        <w:pStyle w:val="NoSpacing"/>
        <w:numPr>
          <w:ilvl w:val="0"/>
          <w:numId w:val="3"/>
        </w:numPr>
        <w:tabs>
          <w:tab w:val="left" w:pos="450"/>
          <w:tab w:val="left" w:pos="990"/>
        </w:tabs>
        <w:jc w:val="both"/>
        <w:rPr>
          <w:rFonts w:ascii="Arial" w:hAnsi="Arial" w:cs="Arial"/>
        </w:rPr>
      </w:pPr>
      <w:r w:rsidRPr="001F70F2">
        <w:rPr>
          <w:rFonts w:ascii="Arial" w:hAnsi="Arial" w:cs="Arial"/>
        </w:rPr>
        <w:t>mandate</w:t>
      </w:r>
    </w:p>
    <w:p w:rsidR="00AD5699" w:rsidRPr="001F70F2" w:rsidRDefault="00AD5699" w:rsidP="004F3A87">
      <w:pPr>
        <w:pStyle w:val="NoSpacing"/>
        <w:numPr>
          <w:ilvl w:val="0"/>
          <w:numId w:val="3"/>
        </w:numPr>
        <w:tabs>
          <w:tab w:val="left" w:pos="450"/>
          <w:tab w:val="left" w:pos="990"/>
        </w:tabs>
        <w:jc w:val="both"/>
        <w:rPr>
          <w:rFonts w:ascii="Arial" w:hAnsi="Arial" w:cs="Arial"/>
        </w:rPr>
      </w:pPr>
      <w:r w:rsidRPr="001F70F2">
        <w:rPr>
          <w:rFonts w:ascii="Arial" w:hAnsi="Arial" w:cs="Arial"/>
        </w:rPr>
        <w:t>function and responsibilities</w:t>
      </w:r>
    </w:p>
    <w:p w:rsidR="00AD5699" w:rsidRPr="001F70F2" w:rsidRDefault="00AD5699" w:rsidP="004F3A87">
      <w:pPr>
        <w:pStyle w:val="NoSpacing"/>
        <w:numPr>
          <w:ilvl w:val="0"/>
          <w:numId w:val="3"/>
        </w:numPr>
        <w:tabs>
          <w:tab w:val="left" w:pos="450"/>
          <w:tab w:val="left" w:pos="990"/>
        </w:tabs>
        <w:jc w:val="both"/>
        <w:rPr>
          <w:rFonts w:ascii="Arial" w:hAnsi="Arial" w:cs="Arial"/>
        </w:rPr>
      </w:pPr>
      <w:r w:rsidRPr="001F70F2">
        <w:rPr>
          <w:rFonts w:ascii="Arial" w:hAnsi="Arial" w:cs="Arial"/>
        </w:rPr>
        <w:t>membership</w:t>
      </w:r>
    </w:p>
    <w:p w:rsidR="00AD5699" w:rsidRPr="001F70F2" w:rsidRDefault="00AD5699" w:rsidP="004F3A87">
      <w:pPr>
        <w:pStyle w:val="NoSpacing"/>
        <w:numPr>
          <w:ilvl w:val="0"/>
          <w:numId w:val="3"/>
        </w:numPr>
        <w:tabs>
          <w:tab w:val="left" w:pos="450"/>
          <w:tab w:val="left" w:pos="990"/>
        </w:tabs>
        <w:jc w:val="both"/>
        <w:rPr>
          <w:rFonts w:ascii="Arial" w:hAnsi="Arial" w:cs="Arial"/>
        </w:rPr>
      </w:pPr>
      <w:r w:rsidRPr="001F70F2">
        <w:rPr>
          <w:rFonts w:ascii="Arial" w:hAnsi="Arial" w:cs="Arial"/>
        </w:rPr>
        <w:t>member terms of office</w:t>
      </w:r>
    </w:p>
    <w:p w:rsidR="004C183E" w:rsidRPr="001F70F2" w:rsidRDefault="00AD5699" w:rsidP="00837D83">
      <w:pPr>
        <w:pStyle w:val="NoSpacing"/>
        <w:numPr>
          <w:ilvl w:val="0"/>
          <w:numId w:val="3"/>
        </w:numPr>
        <w:tabs>
          <w:tab w:val="left" w:pos="450"/>
          <w:tab w:val="left" w:pos="990"/>
        </w:tabs>
        <w:jc w:val="both"/>
        <w:rPr>
          <w:rFonts w:ascii="Arial" w:hAnsi="Arial" w:cs="Arial"/>
        </w:rPr>
      </w:pPr>
      <w:r w:rsidRPr="001F70F2">
        <w:rPr>
          <w:rFonts w:ascii="Arial" w:hAnsi="Arial" w:cs="Arial"/>
        </w:rPr>
        <w:t>quorum</w:t>
      </w:r>
    </w:p>
    <w:p w:rsidR="004C183E" w:rsidRPr="001F70F2" w:rsidRDefault="004C183E" w:rsidP="004F3A87">
      <w:pPr>
        <w:pStyle w:val="NoSpacing"/>
        <w:tabs>
          <w:tab w:val="left" w:pos="450"/>
          <w:tab w:val="left" w:pos="990"/>
        </w:tabs>
        <w:jc w:val="both"/>
        <w:rPr>
          <w:rFonts w:ascii="Arial" w:hAnsi="Arial" w:cs="Arial"/>
        </w:rPr>
      </w:pPr>
    </w:p>
    <w:p w:rsidR="004C183E" w:rsidRPr="001F70F2" w:rsidRDefault="00FD0109" w:rsidP="004F3A87">
      <w:pPr>
        <w:pStyle w:val="NoSpacing"/>
        <w:numPr>
          <w:ilvl w:val="0"/>
          <w:numId w:val="2"/>
        </w:numPr>
        <w:tabs>
          <w:tab w:val="left" w:pos="450"/>
        </w:tabs>
        <w:jc w:val="both"/>
        <w:rPr>
          <w:rFonts w:ascii="Arial" w:hAnsi="Arial" w:cs="Arial"/>
        </w:rPr>
      </w:pPr>
      <w:r w:rsidRPr="001F70F2">
        <w:rPr>
          <w:rFonts w:ascii="Arial" w:hAnsi="Arial" w:cs="Arial"/>
        </w:rPr>
        <w:t>The Board will strive to</w:t>
      </w:r>
      <w:r w:rsidR="004F3A87" w:rsidRPr="001F70F2">
        <w:rPr>
          <w:rFonts w:ascii="Arial" w:hAnsi="Arial" w:cs="Arial"/>
        </w:rPr>
        <w:t xml:space="preserve"> review the Terms of Reference for each Committee at least once every two years.</w:t>
      </w:r>
    </w:p>
    <w:p w:rsidR="00A01361" w:rsidRPr="001F70F2" w:rsidRDefault="00A01361" w:rsidP="004F3A87">
      <w:pPr>
        <w:pStyle w:val="NoSpacing"/>
        <w:tabs>
          <w:tab w:val="left" w:pos="450"/>
        </w:tabs>
        <w:jc w:val="both"/>
        <w:rPr>
          <w:rFonts w:ascii="Arial" w:hAnsi="Arial" w:cs="Arial"/>
        </w:rPr>
      </w:pPr>
    </w:p>
    <w:p w:rsidR="00837D83" w:rsidRPr="001F70F2" w:rsidRDefault="00837D83" w:rsidP="00837D83">
      <w:pPr>
        <w:pStyle w:val="NoSpacing"/>
        <w:tabs>
          <w:tab w:val="left" w:pos="450"/>
        </w:tabs>
        <w:jc w:val="both"/>
        <w:rPr>
          <w:rFonts w:ascii="Arial" w:hAnsi="Arial" w:cs="Arial"/>
          <w:sz w:val="24"/>
          <w:szCs w:val="24"/>
        </w:rPr>
      </w:pPr>
      <w:r w:rsidRPr="001F70F2">
        <w:rPr>
          <w:rFonts w:ascii="Arial" w:hAnsi="Arial" w:cs="Arial"/>
          <w:b/>
          <w:sz w:val="24"/>
          <w:szCs w:val="24"/>
        </w:rPr>
        <w:t>3.</w:t>
      </w:r>
      <w:r w:rsidRPr="001F70F2">
        <w:rPr>
          <w:rFonts w:ascii="Arial" w:hAnsi="Arial" w:cs="Arial"/>
          <w:b/>
          <w:sz w:val="24"/>
          <w:szCs w:val="24"/>
        </w:rPr>
        <w:tab/>
        <w:t>Decision Process</w:t>
      </w:r>
    </w:p>
    <w:p w:rsidR="00837D83" w:rsidRPr="001F70F2" w:rsidRDefault="00837D83" w:rsidP="00837D83">
      <w:pPr>
        <w:pStyle w:val="NoSpacing"/>
        <w:tabs>
          <w:tab w:val="left" w:pos="450"/>
        </w:tabs>
        <w:jc w:val="both"/>
        <w:rPr>
          <w:rFonts w:ascii="Arial" w:hAnsi="Arial" w:cs="Arial"/>
          <w:sz w:val="16"/>
          <w:szCs w:val="16"/>
        </w:rPr>
      </w:pPr>
    </w:p>
    <w:p w:rsidR="00E204F6" w:rsidRPr="001F70F2" w:rsidRDefault="00837D83" w:rsidP="00837D83">
      <w:pPr>
        <w:pStyle w:val="NoSpacing"/>
        <w:numPr>
          <w:ilvl w:val="0"/>
          <w:numId w:val="4"/>
        </w:numPr>
        <w:tabs>
          <w:tab w:val="left" w:pos="450"/>
          <w:tab w:val="left" w:pos="990"/>
        </w:tabs>
        <w:ind w:left="990" w:hanging="540"/>
        <w:jc w:val="both"/>
        <w:rPr>
          <w:rFonts w:ascii="Arial" w:hAnsi="Arial" w:cs="Arial"/>
          <w:sz w:val="25"/>
          <w:szCs w:val="25"/>
        </w:rPr>
      </w:pPr>
      <w:r w:rsidRPr="001F70F2">
        <w:rPr>
          <w:rFonts w:ascii="Arial" w:hAnsi="Arial" w:cs="Arial"/>
        </w:rPr>
        <w:t>Standing Committees shall conduct their business in a consensus-building format.</w:t>
      </w:r>
    </w:p>
    <w:p w:rsidR="00837D83" w:rsidRPr="001F70F2" w:rsidRDefault="00837D83" w:rsidP="00837D83">
      <w:pPr>
        <w:pStyle w:val="NoSpacing"/>
        <w:tabs>
          <w:tab w:val="left" w:pos="450"/>
          <w:tab w:val="left" w:pos="990"/>
        </w:tabs>
        <w:jc w:val="both"/>
        <w:rPr>
          <w:rFonts w:ascii="Arial" w:hAnsi="Arial" w:cs="Arial"/>
          <w:sz w:val="16"/>
          <w:szCs w:val="16"/>
        </w:rPr>
      </w:pPr>
    </w:p>
    <w:p w:rsidR="00837D83" w:rsidRPr="001F70F2" w:rsidRDefault="00837D83" w:rsidP="00837D83">
      <w:pPr>
        <w:pStyle w:val="NoSpacing"/>
        <w:numPr>
          <w:ilvl w:val="0"/>
          <w:numId w:val="4"/>
        </w:numPr>
        <w:tabs>
          <w:tab w:val="left" w:pos="450"/>
          <w:tab w:val="left" w:pos="990"/>
        </w:tabs>
        <w:ind w:left="990" w:hanging="540"/>
        <w:jc w:val="both"/>
        <w:rPr>
          <w:rFonts w:ascii="Arial" w:hAnsi="Arial" w:cs="Arial"/>
        </w:rPr>
      </w:pPr>
      <w:r w:rsidRPr="001F70F2">
        <w:rPr>
          <w:rFonts w:ascii="Arial" w:hAnsi="Arial" w:cs="Arial"/>
        </w:rPr>
        <w:t>If necessary, the Chair may call a vote of the Committee members.</w:t>
      </w:r>
    </w:p>
    <w:p w:rsidR="00837D83" w:rsidRPr="001F70F2" w:rsidRDefault="00837D83" w:rsidP="00837D83">
      <w:pPr>
        <w:pStyle w:val="NoSpacing"/>
        <w:tabs>
          <w:tab w:val="left" w:pos="450"/>
          <w:tab w:val="left" w:pos="990"/>
        </w:tabs>
        <w:jc w:val="both"/>
        <w:rPr>
          <w:rFonts w:ascii="Arial" w:hAnsi="Arial" w:cs="Arial"/>
          <w:sz w:val="16"/>
          <w:szCs w:val="16"/>
        </w:rPr>
      </w:pPr>
    </w:p>
    <w:p w:rsidR="00837D83" w:rsidRPr="001F70F2" w:rsidRDefault="00837D83" w:rsidP="00837D83">
      <w:pPr>
        <w:pStyle w:val="NoSpacing"/>
        <w:numPr>
          <w:ilvl w:val="0"/>
          <w:numId w:val="4"/>
        </w:numPr>
        <w:tabs>
          <w:tab w:val="left" w:pos="450"/>
          <w:tab w:val="left" w:pos="990"/>
        </w:tabs>
        <w:ind w:left="990" w:hanging="540"/>
        <w:jc w:val="both"/>
        <w:rPr>
          <w:rFonts w:ascii="Arial" w:hAnsi="Arial" w:cs="Arial"/>
        </w:rPr>
      </w:pPr>
      <w:r w:rsidRPr="001F70F2">
        <w:rPr>
          <w:rFonts w:ascii="Arial" w:hAnsi="Arial" w:cs="Arial"/>
        </w:rPr>
        <w:t>In the event of a tie vote, the matter being voted upon shall be referred to the Board for a final decision.</w:t>
      </w:r>
    </w:p>
    <w:p w:rsidR="00CE1D2C" w:rsidRPr="001F70F2" w:rsidRDefault="00CE1D2C" w:rsidP="00CE1D2C">
      <w:pPr>
        <w:pStyle w:val="NoSpacing"/>
        <w:tabs>
          <w:tab w:val="left" w:pos="450"/>
        </w:tabs>
        <w:jc w:val="both"/>
        <w:rPr>
          <w:rFonts w:ascii="Arial" w:hAnsi="Arial" w:cs="Arial"/>
          <w:b/>
          <w:sz w:val="24"/>
          <w:szCs w:val="24"/>
        </w:rPr>
      </w:pPr>
    </w:p>
    <w:p w:rsidR="00CE1D2C" w:rsidRPr="001F70F2" w:rsidRDefault="00CE1D2C" w:rsidP="00CE1D2C">
      <w:pPr>
        <w:pStyle w:val="NoSpacing"/>
        <w:tabs>
          <w:tab w:val="left" w:pos="450"/>
        </w:tabs>
        <w:jc w:val="both"/>
        <w:rPr>
          <w:rFonts w:ascii="Arial" w:hAnsi="Arial" w:cs="Arial"/>
          <w:sz w:val="24"/>
          <w:szCs w:val="24"/>
        </w:rPr>
      </w:pPr>
      <w:r w:rsidRPr="001F70F2">
        <w:rPr>
          <w:rFonts w:ascii="Arial" w:hAnsi="Arial" w:cs="Arial"/>
          <w:b/>
          <w:sz w:val="24"/>
          <w:szCs w:val="24"/>
        </w:rPr>
        <w:t>4.</w:t>
      </w:r>
      <w:r w:rsidRPr="001F70F2">
        <w:rPr>
          <w:rFonts w:ascii="Arial" w:hAnsi="Arial" w:cs="Arial"/>
          <w:b/>
          <w:sz w:val="24"/>
          <w:szCs w:val="24"/>
        </w:rPr>
        <w:tab/>
        <w:t>Policy Review</w:t>
      </w:r>
    </w:p>
    <w:p w:rsidR="00CE1D2C" w:rsidRPr="001F70F2" w:rsidRDefault="00CE1D2C" w:rsidP="00CE1D2C">
      <w:pPr>
        <w:pStyle w:val="NoSpacing"/>
        <w:tabs>
          <w:tab w:val="left" w:pos="450"/>
        </w:tabs>
        <w:jc w:val="both"/>
        <w:rPr>
          <w:rFonts w:ascii="Arial" w:hAnsi="Arial" w:cs="Arial"/>
          <w:sz w:val="16"/>
          <w:szCs w:val="16"/>
        </w:rPr>
      </w:pPr>
    </w:p>
    <w:p w:rsidR="00837D83" w:rsidRPr="001F70F2" w:rsidRDefault="00CE1D2C" w:rsidP="00837D83">
      <w:pPr>
        <w:pStyle w:val="NoSpacing"/>
        <w:tabs>
          <w:tab w:val="left" w:pos="450"/>
          <w:tab w:val="left" w:pos="990"/>
        </w:tabs>
        <w:jc w:val="both"/>
        <w:rPr>
          <w:rFonts w:ascii="Arial" w:hAnsi="Arial" w:cs="Arial"/>
        </w:rPr>
      </w:pPr>
      <w:r w:rsidRPr="001F70F2">
        <w:rPr>
          <w:rFonts w:ascii="Arial" w:hAnsi="Arial" w:cs="Arial"/>
        </w:rPr>
        <w:tab/>
        <w:t>This Policy shall be reviewed every three years.</w:t>
      </w:r>
    </w:p>
    <w:p w:rsidR="00CE1D2C" w:rsidRPr="001F70F2" w:rsidRDefault="00CE1D2C" w:rsidP="00837D83">
      <w:pPr>
        <w:pStyle w:val="NoSpacing"/>
        <w:tabs>
          <w:tab w:val="left" w:pos="450"/>
          <w:tab w:val="left" w:pos="990"/>
        </w:tabs>
        <w:jc w:val="both"/>
        <w:rPr>
          <w:rFonts w:ascii="Arial" w:hAnsi="Arial" w:cs="Arial"/>
        </w:rPr>
      </w:pPr>
    </w:p>
    <w:p w:rsidR="00CE1D2C" w:rsidRPr="001F70F2" w:rsidRDefault="00CE1D2C" w:rsidP="00837D83">
      <w:pPr>
        <w:pStyle w:val="NoSpacing"/>
        <w:tabs>
          <w:tab w:val="left" w:pos="450"/>
          <w:tab w:val="left" w:pos="990"/>
        </w:tabs>
        <w:jc w:val="both"/>
        <w:rPr>
          <w:rFonts w:ascii="Arial" w:hAnsi="Arial" w:cs="Arial"/>
        </w:rPr>
      </w:pPr>
    </w:p>
    <w:p w:rsidR="00BE4E22" w:rsidRPr="00CC257E" w:rsidRDefault="00CC257E" w:rsidP="00837D83">
      <w:pPr>
        <w:pStyle w:val="NoSpacing"/>
        <w:tabs>
          <w:tab w:val="left" w:pos="3600"/>
        </w:tabs>
        <w:rPr>
          <w:rFonts w:ascii="Arial" w:hAnsi="Arial" w:cs="Arial"/>
          <w:sz w:val="28"/>
          <w:szCs w:val="28"/>
        </w:rPr>
      </w:pPr>
      <w:r w:rsidRPr="00CC257E">
        <w:rPr>
          <w:rFonts w:ascii="Arial" w:hAnsi="Arial" w:cs="Arial"/>
          <w:b/>
          <w:sz w:val="28"/>
          <w:szCs w:val="28"/>
        </w:rPr>
        <w:t>Approved/Reaffirmed</w:t>
      </w:r>
      <w:r w:rsidR="00BE4E22" w:rsidRPr="00CC257E">
        <w:rPr>
          <w:rFonts w:ascii="Arial" w:hAnsi="Arial" w:cs="Arial"/>
          <w:b/>
          <w:sz w:val="28"/>
          <w:szCs w:val="28"/>
        </w:rPr>
        <w:t xml:space="preserve"> by the CDCF Board:</w:t>
      </w:r>
      <w:r w:rsidR="00BE4E22" w:rsidRPr="00CC257E">
        <w:rPr>
          <w:rFonts w:ascii="Arial" w:hAnsi="Arial" w:cs="Arial"/>
          <w:b/>
          <w:sz w:val="28"/>
          <w:szCs w:val="28"/>
        </w:rPr>
        <w:tab/>
      </w:r>
      <w:r w:rsidR="00837D83" w:rsidRPr="00CC257E">
        <w:rPr>
          <w:rFonts w:ascii="Arial" w:hAnsi="Arial" w:cs="Arial"/>
          <w:sz w:val="28"/>
          <w:szCs w:val="28"/>
        </w:rPr>
        <w:t>January 14, 2014</w:t>
      </w:r>
    </w:p>
    <w:p w:rsidR="00BE4E22" w:rsidRPr="001F70F2" w:rsidRDefault="00BE4E22" w:rsidP="00BE4E22">
      <w:pPr>
        <w:pStyle w:val="NoSpacing"/>
        <w:tabs>
          <w:tab w:val="left" w:pos="3330"/>
        </w:tabs>
        <w:rPr>
          <w:rFonts w:ascii="Arial" w:hAnsi="Arial" w:cs="Arial"/>
          <w:b/>
          <w:sz w:val="24"/>
          <w:szCs w:val="24"/>
        </w:rPr>
      </w:pPr>
    </w:p>
    <w:p w:rsidR="00CC257E" w:rsidRPr="00437777" w:rsidRDefault="00CC257E" w:rsidP="00CC257E">
      <w:pPr>
        <w:pStyle w:val="NoSpacing"/>
        <w:jc w:val="center"/>
        <w:rPr>
          <w:rFonts w:ascii="Arial" w:hAnsi="Arial" w:cs="Arial"/>
        </w:rPr>
      </w:pPr>
      <w:r>
        <w:rPr>
          <w:rFonts w:ascii="Arial" w:hAnsi="Arial" w:cs="Arial"/>
          <w:b/>
          <w:sz w:val="24"/>
          <w:szCs w:val="24"/>
        </w:rPr>
        <w:br w:type="page"/>
      </w:r>
      <w:r w:rsidRPr="00437777">
        <w:rPr>
          <w:rFonts w:ascii="Arial" w:hAnsi="Arial" w:cs="Arial"/>
          <w:i/>
          <w:iCs/>
          <w:noProof/>
          <w:color w:val="FFC000"/>
          <w:lang w:eastAsia="en-CA"/>
        </w:rPr>
        <w:lastRenderedPageBreak/>
        <w:drawing>
          <wp:inline distT="0" distB="0" distL="0" distR="0">
            <wp:extent cx="2665316" cy="636104"/>
            <wp:effectExtent l="19050" t="0" r="1684" b="0"/>
            <wp:docPr id="10"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CC257E" w:rsidRPr="00437777" w:rsidRDefault="00CC257E" w:rsidP="00CC257E">
      <w:pPr>
        <w:pStyle w:val="NoSpacing"/>
        <w:rPr>
          <w:rFonts w:ascii="Arial" w:hAnsi="Arial" w:cs="Arial"/>
        </w:rPr>
      </w:pPr>
    </w:p>
    <w:p w:rsidR="00CC257E" w:rsidRPr="001F70F2" w:rsidRDefault="00CC257E" w:rsidP="00CC257E">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sidR="002D3A12">
        <w:rPr>
          <w:rFonts w:ascii="Arial" w:hAnsi="Arial" w:cs="Arial"/>
          <w:b/>
          <w:sz w:val="32"/>
          <w:szCs w:val="32"/>
        </w:rPr>
        <w:t>8</w:t>
      </w:r>
    </w:p>
    <w:p w:rsidR="00CC257E" w:rsidRPr="001F70F2" w:rsidRDefault="00CC257E" w:rsidP="00CC257E">
      <w:pPr>
        <w:pStyle w:val="NoSpacing"/>
        <w:tabs>
          <w:tab w:val="left" w:pos="720"/>
        </w:tabs>
        <w:jc w:val="center"/>
        <w:rPr>
          <w:rFonts w:ascii="Arial" w:hAnsi="Arial" w:cs="Arial"/>
          <w:b/>
        </w:rPr>
      </w:pPr>
    </w:p>
    <w:p w:rsidR="00CC257E" w:rsidRPr="00437777" w:rsidRDefault="00CC257E" w:rsidP="00CC257E">
      <w:pPr>
        <w:pStyle w:val="NoSpacing"/>
        <w:jc w:val="center"/>
        <w:rPr>
          <w:rFonts w:ascii="Arial" w:hAnsi="Arial" w:cs="Arial"/>
          <w:b/>
          <w:sz w:val="32"/>
          <w:szCs w:val="32"/>
        </w:rPr>
      </w:pPr>
      <w:r>
        <w:rPr>
          <w:rFonts w:ascii="Arial" w:hAnsi="Arial" w:cs="Arial"/>
          <w:b/>
          <w:sz w:val="32"/>
          <w:szCs w:val="32"/>
        </w:rPr>
        <w:t>Executive</w:t>
      </w:r>
      <w:r w:rsidRPr="00437777">
        <w:rPr>
          <w:rFonts w:ascii="Arial" w:hAnsi="Arial" w:cs="Arial"/>
          <w:b/>
          <w:sz w:val="32"/>
          <w:szCs w:val="32"/>
        </w:rPr>
        <w:t xml:space="preserve"> Committee – Terms of Reference</w:t>
      </w:r>
    </w:p>
    <w:p w:rsidR="00CC257E" w:rsidRPr="00437777" w:rsidRDefault="00CC257E" w:rsidP="00CC257E">
      <w:pPr>
        <w:pStyle w:val="NoSpacing"/>
        <w:rPr>
          <w:rFonts w:ascii="Arial" w:hAnsi="Arial" w:cs="Arial"/>
          <w:sz w:val="16"/>
          <w:szCs w:val="16"/>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1.</w:t>
      </w:r>
      <w:r w:rsidRPr="00437777">
        <w:rPr>
          <w:rFonts w:ascii="Arial" w:hAnsi="Arial" w:cs="Arial"/>
          <w:b/>
          <w:sz w:val="24"/>
          <w:szCs w:val="24"/>
        </w:rPr>
        <w:tab/>
        <w:t>Mandate</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 w:val="left" w:pos="990"/>
        </w:tabs>
        <w:ind w:left="450" w:hanging="450"/>
        <w:jc w:val="both"/>
        <w:rPr>
          <w:rFonts w:ascii="Arial" w:hAnsi="Arial" w:cs="Arial"/>
        </w:rPr>
      </w:pPr>
      <w:r w:rsidRPr="00437777">
        <w:rPr>
          <w:rFonts w:ascii="Arial" w:hAnsi="Arial" w:cs="Arial"/>
        </w:rPr>
        <w:tab/>
      </w:r>
      <w:r>
        <w:rPr>
          <w:rFonts w:ascii="Arial" w:hAnsi="Arial" w:cs="Arial"/>
        </w:rPr>
        <w:t>The Executive</w:t>
      </w:r>
      <w:r w:rsidRPr="00437777">
        <w:rPr>
          <w:rFonts w:ascii="Arial" w:hAnsi="Arial" w:cs="Arial"/>
        </w:rPr>
        <w:t xml:space="preserve"> Committee is a standing committee of t</w:t>
      </w:r>
      <w:r>
        <w:rPr>
          <w:rFonts w:ascii="Arial" w:hAnsi="Arial" w:cs="Arial"/>
        </w:rPr>
        <w:t>he CDCF.  The mandate of the Executive</w:t>
      </w:r>
      <w:r w:rsidRPr="00437777">
        <w:rPr>
          <w:rFonts w:ascii="Arial" w:hAnsi="Arial" w:cs="Arial"/>
        </w:rPr>
        <w:t xml:space="preserve"> Committee is to </w:t>
      </w:r>
      <w:r>
        <w:rPr>
          <w:rFonts w:ascii="Arial" w:hAnsi="Arial" w:cs="Arial"/>
        </w:rPr>
        <w:t>carry out activities as delegated by</w:t>
      </w:r>
      <w:r w:rsidRPr="00437777">
        <w:rPr>
          <w:rFonts w:ascii="Arial" w:hAnsi="Arial" w:cs="Arial"/>
        </w:rPr>
        <w:t xml:space="preserve"> the CDCF Board</w:t>
      </w:r>
      <w:r>
        <w:rPr>
          <w:rFonts w:ascii="Arial" w:hAnsi="Arial" w:cs="Arial"/>
        </w:rPr>
        <w:t>.</w:t>
      </w:r>
    </w:p>
    <w:p w:rsidR="00CC257E" w:rsidRPr="00437777" w:rsidRDefault="00CC257E" w:rsidP="00CC257E">
      <w:pPr>
        <w:pStyle w:val="NoSpacing"/>
        <w:tabs>
          <w:tab w:val="left" w:pos="450"/>
          <w:tab w:val="left" w:pos="990"/>
        </w:tabs>
        <w:ind w:left="990" w:hanging="990"/>
        <w:jc w:val="both"/>
        <w:rPr>
          <w:rFonts w:ascii="Arial" w:hAnsi="Arial" w:cs="Arial"/>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2.</w:t>
      </w:r>
      <w:r w:rsidRPr="00437777">
        <w:rPr>
          <w:rFonts w:ascii="Arial" w:hAnsi="Arial" w:cs="Arial"/>
          <w:b/>
          <w:sz w:val="24"/>
          <w:szCs w:val="24"/>
        </w:rPr>
        <w:tab/>
        <w:t>Functions and Responsibilities</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 w:val="left" w:pos="990"/>
        </w:tabs>
        <w:ind w:left="450"/>
        <w:jc w:val="both"/>
        <w:rPr>
          <w:rFonts w:ascii="Arial" w:hAnsi="Arial" w:cs="Arial"/>
        </w:rPr>
      </w:pPr>
      <w:r w:rsidRPr="00437777">
        <w:rPr>
          <w:rFonts w:ascii="Arial" w:hAnsi="Arial" w:cs="Arial"/>
        </w:rPr>
        <w:t xml:space="preserve">The functions and responsibilities of the </w:t>
      </w:r>
      <w:r>
        <w:rPr>
          <w:rFonts w:ascii="Arial" w:hAnsi="Arial" w:cs="Arial"/>
        </w:rPr>
        <w:t>Executive</w:t>
      </w:r>
      <w:r w:rsidRPr="00437777">
        <w:rPr>
          <w:rFonts w:ascii="Arial" w:hAnsi="Arial" w:cs="Arial"/>
        </w:rPr>
        <w:t xml:space="preserve"> Committee are as follows:</w:t>
      </w:r>
    </w:p>
    <w:p w:rsidR="00CC257E" w:rsidRPr="00BA796E" w:rsidRDefault="00CC257E" w:rsidP="00CC257E">
      <w:pPr>
        <w:pStyle w:val="NoSpacing"/>
        <w:tabs>
          <w:tab w:val="left" w:pos="450"/>
          <w:tab w:val="left" w:pos="990"/>
        </w:tabs>
        <w:ind w:left="450"/>
        <w:jc w:val="both"/>
        <w:rPr>
          <w:rFonts w:ascii="Arial" w:hAnsi="Arial" w:cs="Arial"/>
          <w:sz w:val="16"/>
          <w:szCs w:val="16"/>
        </w:rPr>
      </w:pPr>
    </w:p>
    <w:p w:rsidR="00CC257E" w:rsidRPr="00437777" w:rsidRDefault="00CC257E" w:rsidP="00CC257E">
      <w:pPr>
        <w:pStyle w:val="NoSpacing"/>
        <w:tabs>
          <w:tab w:val="left" w:pos="450"/>
          <w:tab w:val="left" w:pos="990"/>
        </w:tabs>
        <w:ind w:left="990" w:hanging="540"/>
        <w:jc w:val="both"/>
        <w:rPr>
          <w:rFonts w:ascii="Arial" w:hAnsi="Arial" w:cs="Arial"/>
        </w:rPr>
      </w:pPr>
      <w:r w:rsidRPr="00437777">
        <w:rPr>
          <w:rFonts w:ascii="Arial" w:hAnsi="Arial" w:cs="Arial"/>
        </w:rPr>
        <w:t>(1)</w:t>
      </w:r>
      <w:r w:rsidRPr="00437777">
        <w:rPr>
          <w:rFonts w:ascii="Arial" w:hAnsi="Arial" w:cs="Arial"/>
        </w:rPr>
        <w:tab/>
      </w:r>
      <w:r>
        <w:rPr>
          <w:rFonts w:ascii="Arial" w:hAnsi="Arial" w:cs="Arial"/>
        </w:rPr>
        <w:t>Act on behalf of the Board on matters that do not impact the financial viability of the CDCF and report on these actions at the next Board meeting.</w:t>
      </w:r>
    </w:p>
    <w:p w:rsidR="00CC257E" w:rsidRPr="00BA796E" w:rsidRDefault="00CC257E" w:rsidP="00CC257E">
      <w:pPr>
        <w:pStyle w:val="NoSpacing"/>
        <w:tabs>
          <w:tab w:val="left" w:pos="450"/>
          <w:tab w:val="left" w:pos="990"/>
        </w:tabs>
        <w:jc w:val="both"/>
        <w:rPr>
          <w:rFonts w:ascii="Arial" w:hAnsi="Arial" w:cs="Arial"/>
          <w:sz w:val="10"/>
          <w:szCs w:val="10"/>
        </w:rPr>
      </w:pPr>
    </w:p>
    <w:p w:rsidR="00CC257E" w:rsidRPr="00437777" w:rsidRDefault="00CC257E" w:rsidP="00CC257E">
      <w:pPr>
        <w:pStyle w:val="NoSpacing"/>
        <w:tabs>
          <w:tab w:val="left" w:pos="450"/>
          <w:tab w:val="left" w:pos="990"/>
        </w:tabs>
        <w:ind w:left="990" w:hanging="990"/>
        <w:jc w:val="both"/>
        <w:rPr>
          <w:rFonts w:ascii="Arial" w:hAnsi="Arial" w:cs="Arial"/>
        </w:rPr>
      </w:pPr>
      <w:r w:rsidRPr="00437777">
        <w:rPr>
          <w:rFonts w:ascii="Arial" w:hAnsi="Arial" w:cs="Arial"/>
        </w:rPr>
        <w:tab/>
        <w:t>(2)</w:t>
      </w:r>
      <w:r w:rsidRPr="00437777">
        <w:rPr>
          <w:rFonts w:ascii="Arial" w:hAnsi="Arial" w:cs="Arial"/>
        </w:rPr>
        <w:tab/>
      </w:r>
      <w:r>
        <w:rPr>
          <w:rFonts w:ascii="Arial" w:hAnsi="Arial" w:cs="Arial"/>
        </w:rPr>
        <w:t>Oversee and provide guidance to the Executive Director in the day-to-day operation of the organization.</w:t>
      </w:r>
    </w:p>
    <w:p w:rsidR="00CC257E" w:rsidRPr="00BA796E" w:rsidRDefault="00CC257E" w:rsidP="00CC257E">
      <w:pPr>
        <w:pStyle w:val="NoSpacing"/>
        <w:tabs>
          <w:tab w:val="left" w:pos="450"/>
          <w:tab w:val="left" w:pos="990"/>
        </w:tabs>
        <w:ind w:left="990" w:hanging="990"/>
        <w:jc w:val="both"/>
        <w:rPr>
          <w:rFonts w:ascii="Arial" w:hAnsi="Arial" w:cs="Arial"/>
          <w:sz w:val="10"/>
          <w:szCs w:val="10"/>
        </w:rPr>
      </w:pPr>
    </w:p>
    <w:p w:rsidR="00CC257E" w:rsidRDefault="00CC257E" w:rsidP="00CC257E">
      <w:pPr>
        <w:pStyle w:val="NoSpacing"/>
        <w:tabs>
          <w:tab w:val="left" w:pos="450"/>
          <w:tab w:val="left" w:pos="990"/>
        </w:tabs>
        <w:ind w:left="990" w:hanging="990"/>
        <w:jc w:val="both"/>
        <w:rPr>
          <w:rFonts w:ascii="Arial" w:hAnsi="Arial" w:cs="Arial"/>
        </w:rPr>
      </w:pPr>
      <w:r>
        <w:rPr>
          <w:rFonts w:ascii="Arial" w:hAnsi="Arial" w:cs="Arial"/>
        </w:rPr>
        <w:tab/>
        <w:t>(3)</w:t>
      </w:r>
      <w:r>
        <w:rPr>
          <w:rFonts w:ascii="Arial" w:hAnsi="Arial" w:cs="Arial"/>
        </w:rPr>
        <w:tab/>
        <w:t>Approve financial commitments as required between Board meetings</w:t>
      </w:r>
      <w:r w:rsidRPr="00437777">
        <w:rPr>
          <w:rFonts w:ascii="Arial" w:hAnsi="Arial" w:cs="Arial"/>
        </w:rPr>
        <w:t>.</w:t>
      </w:r>
    </w:p>
    <w:p w:rsidR="00CC257E" w:rsidRPr="00BA796E" w:rsidRDefault="00CC257E" w:rsidP="00CC257E">
      <w:pPr>
        <w:pStyle w:val="NoSpacing"/>
        <w:tabs>
          <w:tab w:val="left" w:pos="450"/>
          <w:tab w:val="left" w:pos="990"/>
        </w:tabs>
        <w:ind w:left="990" w:hanging="990"/>
        <w:jc w:val="both"/>
        <w:rPr>
          <w:rFonts w:ascii="Arial" w:hAnsi="Arial" w:cs="Arial"/>
          <w:sz w:val="10"/>
          <w:szCs w:val="10"/>
        </w:rPr>
      </w:pPr>
    </w:p>
    <w:p w:rsidR="00CC257E" w:rsidRDefault="00CC257E" w:rsidP="00CC257E">
      <w:pPr>
        <w:pStyle w:val="NoSpacing"/>
        <w:tabs>
          <w:tab w:val="left" w:pos="450"/>
          <w:tab w:val="left" w:pos="990"/>
        </w:tabs>
        <w:ind w:left="990" w:hanging="990"/>
        <w:jc w:val="both"/>
        <w:rPr>
          <w:rFonts w:ascii="Arial" w:hAnsi="Arial" w:cs="Arial"/>
        </w:rPr>
      </w:pPr>
      <w:r>
        <w:rPr>
          <w:rFonts w:ascii="Arial" w:hAnsi="Arial" w:cs="Arial"/>
        </w:rPr>
        <w:tab/>
        <w:t>(4)</w:t>
      </w:r>
      <w:r>
        <w:rPr>
          <w:rFonts w:ascii="Arial" w:hAnsi="Arial" w:cs="Arial"/>
        </w:rPr>
        <w:tab/>
        <w:t>Set the agenda for the Board meetings.</w:t>
      </w:r>
    </w:p>
    <w:p w:rsidR="00CC257E" w:rsidRPr="00BA796E" w:rsidRDefault="00CC257E" w:rsidP="00CC257E">
      <w:pPr>
        <w:pStyle w:val="NoSpacing"/>
        <w:tabs>
          <w:tab w:val="left" w:pos="450"/>
          <w:tab w:val="left" w:pos="990"/>
        </w:tabs>
        <w:ind w:left="990" w:hanging="990"/>
        <w:jc w:val="both"/>
        <w:rPr>
          <w:rFonts w:ascii="Arial" w:hAnsi="Arial" w:cs="Arial"/>
          <w:sz w:val="10"/>
          <w:szCs w:val="10"/>
        </w:rPr>
      </w:pPr>
    </w:p>
    <w:p w:rsidR="00CC257E" w:rsidRDefault="00CC257E" w:rsidP="00CC257E">
      <w:pPr>
        <w:pStyle w:val="NoSpacing"/>
        <w:tabs>
          <w:tab w:val="left" w:pos="450"/>
          <w:tab w:val="left" w:pos="990"/>
        </w:tabs>
        <w:ind w:left="990" w:hanging="990"/>
        <w:jc w:val="both"/>
        <w:rPr>
          <w:rFonts w:ascii="Arial" w:hAnsi="Arial" w:cs="Arial"/>
        </w:rPr>
      </w:pPr>
      <w:r>
        <w:rPr>
          <w:rFonts w:ascii="Arial" w:hAnsi="Arial" w:cs="Arial"/>
        </w:rPr>
        <w:tab/>
        <w:t>(5)</w:t>
      </w:r>
      <w:r>
        <w:rPr>
          <w:rFonts w:ascii="Arial" w:hAnsi="Arial" w:cs="Arial"/>
        </w:rPr>
        <w:tab/>
        <w:t>Make reasonable efforts to consult with and notify the Board as it considers actions which must be taken between Board meetings and report regularly to the Board on their activities.</w:t>
      </w:r>
    </w:p>
    <w:p w:rsidR="00CC257E" w:rsidRPr="00BA796E" w:rsidRDefault="00CC257E" w:rsidP="00CC257E">
      <w:pPr>
        <w:pStyle w:val="NoSpacing"/>
        <w:tabs>
          <w:tab w:val="left" w:pos="450"/>
          <w:tab w:val="left" w:pos="990"/>
        </w:tabs>
        <w:ind w:left="990" w:hanging="990"/>
        <w:jc w:val="both"/>
        <w:rPr>
          <w:rFonts w:ascii="Arial" w:hAnsi="Arial" w:cs="Arial"/>
          <w:sz w:val="10"/>
          <w:szCs w:val="10"/>
        </w:rPr>
      </w:pPr>
    </w:p>
    <w:p w:rsidR="00CC257E" w:rsidRDefault="00CC257E" w:rsidP="00CC257E">
      <w:pPr>
        <w:pStyle w:val="NoSpacing"/>
        <w:tabs>
          <w:tab w:val="left" w:pos="450"/>
          <w:tab w:val="left" w:pos="990"/>
        </w:tabs>
        <w:ind w:left="990" w:hanging="990"/>
        <w:jc w:val="both"/>
        <w:rPr>
          <w:rFonts w:ascii="Arial" w:hAnsi="Arial" w:cs="Arial"/>
        </w:rPr>
      </w:pPr>
      <w:r>
        <w:rPr>
          <w:rFonts w:ascii="Arial" w:hAnsi="Arial" w:cs="Arial"/>
        </w:rPr>
        <w:tab/>
        <w:t>(6)</w:t>
      </w:r>
      <w:r>
        <w:rPr>
          <w:rFonts w:ascii="Arial" w:hAnsi="Arial" w:cs="Arial"/>
        </w:rPr>
        <w:tab/>
        <w:t>Identify strategic planning needs and learning opportunities on emerging issues and ensure appropriate responses are developed.</w:t>
      </w:r>
    </w:p>
    <w:p w:rsidR="00CC257E" w:rsidRPr="00BA796E" w:rsidRDefault="00CC257E" w:rsidP="00CC257E">
      <w:pPr>
        <w:pStyle w:val="NoSpacing"/>
        <w:tabs>
          <w:tab w:val="left" w:pos="450"/>
          <w:tab w:val="left" w:pos="990"/>
        </w:tabs>
        <w:ind w:left="990" w:hanging="990"/>
        <w:jc w:val="both"/>
        <w:rPr>
          <w:rFonts w:ascii="Arial" w:hAnsi="Arial" w:cs="Arial"/>
          <w:sz w:val="10"/>
          <w:szCs w:val="10"/>
        </w:rPr>
      </w:pPr>
    </w:p>
    <w:p w:rsidR="00CC257E" w:rsidRPr="00437777" w:rsidRDefault="00CC257E" w:rsidP="00CC257E">
      <w:pPr>
        <w:pStyle w:val="NoSpacing"/>
        <w:tabs>
          <w:tab w:val="left" w:pos="450"/>
          <w:tab w:val="left" w:pos="990"/>
        </w:tabs>
        <w:ind w:left="990" w:hanging="990"/>
        <w:jc w:val="both"/>
        <w:rPr>
          <w:rFonts w:ascii="Arial" w:hAnsi="Arial" w:cs="Arial"/>
        </w:rPr>
      </w:pPr>
      <w:r>
        <w:rPr>
          <w:rFonts w:ascii="Arial" w:hAnsi="Arial" w:cs="Arial"/>
        </w:rPr>
        <w:tab/>
        <w:t>(7)</w:t>
      </w:r>
      <w:r>
        <w:rPr>
          <w:rFonts w:ascii="Arial" w:hAnsi="Arial" w:cs="Arial"/>
        </w:rPr>
        <w:tab/>
      </w:r>
      <w:del w:id="2" w:author="Lee-Ann Crane" w:date="2015-06-07T22:50:00Z">
        <w:r w:rsidDel="0020574F">
          <w:rPr>
            <w:rFonts w:ascii="Arial" w:hAnsi="Arial" w:cs="Arial"/>
          </w:rPr>
          <w:delText>Serve as the Human Resources Committee and review human resources policies before forwarding to the Board for approval</w:delText>
        </w:r>
      </w:del>
      <w:ins w:id="3" w:author="Lee-Ann Crane" w:date="2015-06-07T22:50:00Z">
        <w:r w:rsidR="0020574F">
          <w:rPr>
            <w:rFonts w:ascii="Arial" w:hAnsi="Arial" w:cs="Arial"/>
          </w:rPr>
          <w:t>Develop and review human resources policies and deal with human resources issues</w:t>
        </w:r>
      </w:ins>
      <w:ins w:id="4" w:author="Lee-Ann Crane" w:date="2015-06-07T22:52:00Z">
        <w:r w:rsidR="0020574F">
          <w:rPr>
            <w:rFonts w:ascii="Arial" w:hAnsi="Arial" w:cs="Arial"/>
          </w:rPr>
          <w:t xml:space="preserve"> as referred by the Executive Director or concerning the Executive Director</w:t>
        </w:r>
      </w:ins>
      <w:r>
        <w:rPr>
          <w:rFonts w:ascii="Arial" w:hAnsi="Arial" w:cs="Arial"/>
        </w:rPr>
        <w:t>.</w:t>
      </w:r>
    </w:p>
    <w:p w:rsidR="00CC257E" w:rsidRPr="00437777" w:rsidRDefault="00CC257E" w:rsidP="00CC257E">
      <w:pPr>
        <w:pStyle w:val="NoSpacing"/>
        <w:tabs>
          <w:tab w:val="left" w:pos="450"/>
          <w:tab w:val="left" w:pos="990"/>
        </w:tabs>
        <w:ind w:left="990" w:hanging="990"/>
        <w:jc w:val="both"/>
        <w:rPr>
          <w:rFonts w:ascii="Arial" w:hAnsi="Arial" w:cs="Arial"/>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3.</w:t>
      </w:r>
      <w:r w:rsidRPr="00437777">
        <w:rPr>
          <w:rFonts w:ascii="Arial" w:hAnsi="Arial" w:cs="Arial"/>
          <w:b/>
          <w:sz w:val="24"/>
          <w:szCs w:val="24"/>
        </w:rPr>
        <w:tab/>
        <w:t>Membership</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s>
        <w:ind w:left="450" w:hanging="450"/>
        <w:jc w:val="both"/>
        <w:rPr>
          <w:rFonts w:ascii="Arial" w:hAnsi="Arial" w:cs="Arial"/>
        </w:rPr>
      </w:pPr>
      <w:r w:rsidRPr="00437777">
        <w:rPr>
          <w:rFonts w:ascii="Arial" w:hAnsi="Arial" w:cs="Arial"/>
        </w:rPr>
        <w:tab/>
        <w:t xml:space="preserve">The </w:t>
      </w:r>
      <w:r>
        <w:rPr>
          <w:rFonts w:ascii="Arial" w:hAnsi="Arial" w:cs="Arial"/>
        </w:rPr>
        <w:t>Executive</w:t>
      </w:r>
      <w:r w:rsidRPr="00437777">
        <w:rPr>
          <w:rFonts w:ascii="Arial" w:hAnsi="Arial" w:cs="Arial"/>
        </w:rPr>
        <w:t xml:space="preserve"> Committee shall consist of the President, Vice President, Past President</w:t>
      </w:r>
      <w:r>
        <w:rPr>
          <w:rFonts w:ascii="Arial" w:hAnsi="Arial" w:cs="Arial"/>
        </w:rPr>
        <w:t>, Treasurer and Secretary</w:t>
      </w:r>
      <w:r w:rsidRPr="00437777">
        <w:rPr>
          <w:rFonts w:ascii="Arial" w:hAnsi="Arial" w:cs="Arial"/>
        </w:rPr>
        <w:t xml:space="preserve">.  </w:t>
      </w:r>
      <w:r>
        <w:rPr>
          <w:rFonts w:ascii="Arial" w:hAnsi="Arial" w:cs="Arial"/>
        </w:rPr>
        <w:t>The Executive Director shall be an ex-officio, non-voting member of the Executive Committee. The President</w:t>
      </w:r>
      <w:r w:rsidRPr="00437777">
        <w:rPr>
          <w:rFonts w:ascii="Arial" w:hAnsi="Arial" w:cs="Arial"/>
          <w:i/>
        </w:rPr>
        <w:t xml:space="preserve"> </w:t>
      </w:r>
      <w:r w:rsidRPr="00437777">
        <w:rPr>
          <w:rFonts w:ascii="Arial" w:hAnsi="Arial" w:cs="Arial"/>
        </w:rPr>
        <w:t xml:space="preserve">shall </w:t>
      </w:r>
      <w:r>
        <w:rPr>
          <w:rFonts w:ascii="Arial" w:hAnsi="Arial" w:cs="Arial"/>
        </w:rPr>
        <w:t>be the</w:t>
      </w:r>
      <w:r w:rsidRPr="00437777">
        <w:rPr>
          <w:rFonts w:ascii="Arial" w:hAnsi="Arial" w:cs="Arial"/>
        </w:rPr>
        <w:t xml:space="preserve"> Chair who will be responsible for chairing all meetings of the </w:t>
      </w:r>
      <w:r>
        <w:rPr>
          <w:rFonts w:ascii="Arial" w:hAnsi="Arial" w:cs="Arial"/>
        </w:rPr>
        <w:t>Executive</w:t>
      </w:r>
      <w:r w:rsidRPr="00437777">
        <w:rPr>
          <w:rFonts w:ascii="Arial" w:hAnsi="Arial" w:cs="Arial"/>
        </w:rPr>
        <w:t xml:space="preserve"> Committee and for preparing and presenting the information and reports required under this Terms of Reference.</w:t>
      </w:r>
    </w:p>
    <w:p w:rsidR="00CC257E" w:rsidRPr="00437777" w:rsidRDefault="00CC257E" w:rsidP="00CC257E">
      <w:pPr>
        <w:pStyle w:val="NoSpacing"/>
        <w:tabs>
          <w:tab w:val="left" w:pos="450"/>
        </w:tabs>
        <w:ind w:left="450" w:hanging="450"/>
        <w:jc w:val="both"/>
        <w:rPr>
          <w:rFonts w:ascii="Arial" w:hAnsi="Arial" w:cs="Arial"/>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4.</w:t>
      </w:r>
      <w:r w:rsidRPr="00437777">
        <w:rPr>
          <w:rFonts w:ascii="Arial" w:hAnsi="Arial" w:cs="Arial"/>
          <w:b/>
          <w:sz w:val="24"/>
          <w:szCs w:val="24"/>
        </w:rPr>
        <w:tab/>
        <w:t>Terms of Office</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s>
        <w:ind w:left="450" w:hanging="450"/>
        <w:jc w:val="both"/>
        <w:rPr>
          <w:rFonts w:ascii="Arial" w:hAnsi="Arial" w:cs="Arial"/>
        </w:rPr>
      </w:pPr>
      <w:r w:rsidRPr="00437777">
        <w:rPr>
          <w:rFonts w:ascii="Arial" w:hAnsi="Arial" w:cs="Arial"/>
        </w:rPr>
        <w:tab/>
        <w:t xml:space="preserve">The terms of office for all members of the </w:t>
      </w:r>
      <w:r>
        <w:rPr>
          <w:rFonts w:ascii="Arial" w:hAnsi="Arial" w:cs="Arial"/>
        </w:rPr>
        <w:t>Executive</w:t>
      </w:r>
      <w:r w:rsidRPr="00437777">
        <w:rPr>
          <w:rFonts w:ascii="Arial" w:hAnsi="Arial" w:cs="Arial"/>
        </w:rPr>
        <w:t xml:space="preserve"> Committee shall be one year commencing on the day immediately following the Annual General Meeting.</w:t>
      </w:r>
    </w:p>
    <w:p w:rsidR="00CC257E" w:rsidRPr="00437777" w:rsidRDefault="00CC257E" w:rsidP="00CC257E">
      <w:pPr>
        <w:pStyle w:val="NoSpacing"/>
        <w:tabs>
          <w:tab w:val="left" w:pos="450"/>
        </w:tabs>
        <w:jc w:val="both"/>
        <w:rPr>
          <w:rFonts w:ascii="Arial" w:hAnsi="Arial" w:cs="Arial"/>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5.</w:t>
      </w:r>
      <w:r w:rsidRPr="00437777">
        <w:rPr>
          <w:rFonts w:ascii="Arial" w:hAnsi="Arial" w:cs="Arial"/>
          <w:b/>
          <w:sz w:val="24"/>
          <w:szCs w:val="24"/>
        </w:rPr>
        <w:tab/>
        <w:t>Quorum</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s>
        <w:jc w:val="both"/>
        <w:rPr>
          <w:rFonts w:ascii="Arial" w:hAnsi="Arial" w:cs="Arial"/>
        </w:rPr>
      </w:pPr>
      <w:r w:rsidRPr="00437777">
        <w:rPr>
          <w:rFonts w:ascii="Arial" w:hAnsi="Arial" w:cs="Arial"/>
        </w:rPr>
        <w:tab/>
        <w:t xml:space="preserve">A simple majority shall constitute a quorum of the </w:t>
      </w:r>
      <w:r>
        <w:rPr>
          <w:rFonts w:ascii="Arial" w:hAnsi="Arial" w:cs="Arial"/>
        </w:rPr>
        <w:t>Executive</w:t>
      </w:r>
      <w:r w:rsidRPr="00437777">
        <w:rPr>
          <w:rFonts w:ascii="Arial" w:hAnsi="Arial" w:cs="Arial"/>
        </w:rPr>
        <w:t xml:space="preserve"> Committee.</w:t>
      </w:r>
    </w:p>
    <w:p w:rsidR="00CC257E" w:rsidRPr="00437777" w:rsidRDefault="00CC257E" w:rsidP="00CC257E">
      <w:pPr>
        <w:pStyle w:val="NoSpacing"/>
        <w:tabs>
          <w:tab w:val="left" w:pos="450"/>
        </w:tabs>
        <w:ind w:left="450" w:hanging="450"/>
        <w:jc w:val="both"/>
        <w:rPr>
          <w:rFonts w:ascii="Arial" w:hAnsi="Arial" w:cs="Arial"/>
          <w:sz w:val="25"/>
          <w:szCs w:val="25"/>
        </w:rPr>
      </w:pPr>
    </w:p>
    <w:p w:rsidR="00CC257E" w:rsidRPr="00437777" w:rsidRDefault="00CC257E" w:rsidP="00CC257E">
      <w:pPr>
        <w:pStyle w:val="NoSpacing"/>
        <w:rPr>
          <w:rFonts w:ascii="Arial" w:hAnsi="Arial" w:cs="Arial"/>
          <w:sz w:val="25"/>
          <w:szCs w:val="25"/>
        </w:rPr>
      </w:pPr>
    </w:p>
    <w:p w:rsidR="00CC257E" w:rsidRPr="00483D00" w:rsidRDefault="00CC257E" w:rsidP="00CC257E">
      <w:pPr>
        <w:pStyle w:val="NoSpacing"/>
        <w:tabs>
          <w:tab w:val="left" w:pos="3600"/>
        </w:tabs>
        <w:rPr>
          <w:rFonts w:ascii="Arial" w:hAnsi="Arial" w:cs="Arial"/>
          <w:sz w:val="28"/>
          <w:szCs w:val="28"/>
        </w:rPr>
      </w:pPr>
      <w:r w:rsidRPr="00483D00">
        <w:rPr>
          <w:rFonts w:ascii="Arial" w:hAnsi="Arial" w:cs="Arial"/>
          <w:b/>
          <w:sz w:val="28"/>
          <w:szCs w:val="28"/>
        </w:rPr>
        <w:t>Approved/Reaffirmed by the CDCF Board:</w:t>
      </w:r>
      <w:r w:rsidRPr="00483D00">
        <w:rPr>
          <w:rFonts w:ascii="Arial" w:hAnsi="Arial" w:cs="Arial"/>
          <w:b/>
          <w:sz w:val="28"/>
          <w:szCs w:val="28"/>
        </w:rPr>
        <w:tab/>
      </w:r>
      <w:r w:rsidRPr="00483D00">
        <w:rPr>
          <w:rFonts w:ascii="Arial" w:hAnsi="Arial" w:cs="Arial"/>
          <w:sz w:val="28"/>
          <w:szCs w:val="28"/>
        </w:rPr>
        <w:t>April 8, 2014</w:t>
      </w:r>
    </w:p>
    <w:p w:rsidR="00483D00" w:rsidRPr="00437777" w:rsidRDefault="00483D00" w:rsidP="00483D00">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13"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483D00" w:rsidRPr="00437777" w:rsidRDefault="00483D00" w:rsidP="00483D00">
      <w:pPr>
        <w:pStyle w:val="NoSpacing"/>
        <w:rPr>
          <w:rFonts w:ascii="Arial" w:hAnsi="Arial" w:cs="Arial"/>
        </w:rPr>
      </w:pPr>
    </w:p>
    <w:p w:rsidR="00483D00" w:rsidRPr="001F70F2" w:rsidRDefault="00483D00" w:rsidP="00483D00">
      <w:pPr>
        <w:pStyle w:val="NoSpacing"/>
        <w:tabs>
          <w:tab w:val="right" w:pos="4860"/>
        </w:tabs>
        <w:jc w:val="center"/>
        <w:rPr>
          <w:rFonts w:ascii="Arial" w:hAnsi="Arial" w:cs="Arial"/>
          <w:b/>
          <w:sz w:val="32"/>
          <w:szCs w:val="32"/>
        </w:rPr>
      </w:pPr>
      <w:r w:rsidRPr="001F70F2">
        <w:rPr>
          <w:rFonts w:ascii="Arial" w:hAnsi="Arial" w:cs="Arial"/>
          <w:b/>
          <w:sz w:val="32"/>
          <w:szCs w:val="32"/>
        </w:rPr>
        <w:t>GOVERNANCE POLICY 1.0</w:t>
      </w:r>
      <w:r w:rsidR="002D3A12">
        <w:rPr>
          <w:rFonts w:ascii="Arial" w:hAnsi="Arial" w:cs="Arial"/>
          <w:b/>
          <w:sz w:val="32"/>
          <w:szCs w:val="32"/>
        </w:rPr>
        <w:t>9</w:t>
      </w:r>
    </w:p>
    <w:p w:rsidR="00483D00" w:rsidRPr="00483D00" w:rsidRDefault="00483D00" w:rsidP="00483D00">
      <w:pPr>
        <w:pStyle w:val="NoSpacing"/>
        <w:jc w:val="center"/>
        <w:rPr>
          <w:rFonts w:ascii="Arial" w:hAnsi="Arial" w:cs="Arial"/>
          <w:b/>
        </w:rPr>
      </w:pPr>
    </w:p>
    <w:p w:rsidR="00483D00" w:rsidRPr="00437777" w:rsidRDefault="00483D00" w:rsidP="00483D00">
      <w:pPr>
        <w:pStyle w:val="NoSpacing"/>
        <w:jc w:val="center"/>
        <w:rPr>
          <w:rFonts w:ascii="Arial" w:hAnsi="Arial" w:cs="Arial"/>
          <w:b/>
          <w:sz w:val="32"/>
          <w:szCs w:val="32"/>
        </w:rPr>
      </w:pPr>
      <w:r>
        <w:rPr>
          <w:rFonts w:ascii="Arial" w:hAnsi="Arial" w:cs="Arial"/>
          <w:b/>
          <w:sz w:val="32"/>
          <w:szCs w:val="32"/>
        </w:rPr>
        <w:t>Governance</w:t>
      </w:r>
      <w:r w:rsidRPr="00437777">
        <w:rPr>
          <w:rFonts w:ascii="Arial" w:hAnsi="Arial" w:cs="Arial"/>
          <w:b/>
          <w:sz w:val="32"/>
          <w:szCs w:val="32"/>
        </w:rPr>
        <w:t xml:space="preserve"> Committee – Terms of Reference</w:t>
      </w:r>
    </w:p>
    <w:p w:rsidR="00483D00" w:rsidRPr="00437777" w:rsidRDefault="00483D00" w:rsidP="00483D00">
      <w:pPr>
        <w:pStyle w:val="NoSpacing"/>
        <w:rPr>
          <w:rFonts w:ascii="Arial" w:hAnsi="Arial" w:cs="Arial"/>
          <w:sz w:val="16"/>
          <w:szCs w:val="16"/>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1.</w:t>
      </w:r>
      <w:r w:rsidRPr="00437777">
        <w:rPr>
          <w:rFonts w:ascii="Arial" w:hAnsi="Arial" w:cs="Arial"/>
          <w:b/>
          <w:sz w:val="24"/>
          <w:szCs w:val="24"/>
        </w:rPr>
        <w:tab/>
        <w:t>Mandate</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 w:val="left" w:pos="990"/>
        </w:tabs>
        <w:ind w:left="450" w:hanging="450"/>
        <w:jc w:val="both"/>
        <w:rPr>
          <w:rFonts w:ascii="Arial" w:hAnsi="Arial" w:cs="Arial"/>
        </w:rPr>
      </w:pPr>
      <w:r w:rsidRPr="00437777">
        <w:rPr>
          <w:rFonts w:ascii="Arial" w:hAnsi="Arial" w:cs="Arial"/>
        </w:rPr>
        <w:tab/>
      </w:r>
      <w:r>
        <w:rPr>
          <w:rFonts w:ascii="Arial" w:hAnsi="Arial" w:cs="Arial"/>
        </w:rPr>
        <w:t>The Governance</w:t>
      </w:r>
      <w:r w:rsidRPr="00437777">
        <w:rPr>
          <w:rFonts w:ascii="Arial" w:hAnsi="Arial" w:cs="Arial"/>
        </w:rPr>
        <w:t xml:space="preserve"> Committee is a standing committee of t</w:t>
      </w:r>
      <w:r>
        <w:rPr>
          <w:rFonts w:ascii="Arial" w:hAnsi="Arial" w:cs="Arial"/>
        </w:rPr>
        <w:t>he CDCF.  The mandate of the Governance</w:t>
      </w:r>
      <w:r w:rsidRPr="00437777">
        <w:rPr>
          <w:rFonts w:ascii="Arial" w:hAnsi="Arial" w:cs="Arial"/>
        </w:rPr>
        <w:t xml:space="preserve"> Committee is to </w:t>
      </w:r>
      <w:r>
        <w:rPr>
          <w:rFonts w:ascii="Arial" w:hAnsi="Arial" w:cs="Arial"/>
        </w:rPr>
        <w:t>draft bylaw amendments and policies as directed by the Board, and to provide guidance to the Board on matters of governance and compliance with bylaws and policies.</w:t>
      </w:r>
    </w:p>
    <w:p w:rsidR="00483D00" w:rsidRPr="00437777" w:rsidRDefault="00483D00" w:rsidP="00483D00">
      <w:pPr>
        <w:pStyle w:val="NoSpacing"/>
        <w:tabs>
          <w:tab w:val="left" w:pos="450"/>
          <w:tab w:val="left" w:pos="990"/>
        </w:tabs>
        <w:ind w:left="990" w:hanging="99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2.</w:t>
      </w:r>
      <w:r w:rsidRPr="00437777">
        <w:rPr>
          <w:rFonts w:ascii="Arial" w:hAnsi="Arial" w:cs="Arial"/>
          <w:b/>
          <w:sz w:val="24"/>
          <w:szCs w:val="24"/>
        </w:rPr>
        <w:tab/>
        <w:t>Functions and Responsibilities</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 w:val="left" w:pos="990"/>
        </w:tabs>
        <w:ind w:left="450"/>
        <w:jc w:val="both"/>
        <w:rPr>
          <w:rFonts w:ascii="Arial" w:hAnsi="Arial" w:cs="Arial"/>
        </w:rPr>
      </w:pPr>
      <w:r w:rsidRPr="00437777">
        <w:rPr>
          <w:rFonts w:ascii="Arial" w:hAnsi="Arial" w:cs="Arial"/>
        </w:rPr>
        <w:t xml:space="preserve">The functions and responsibilities of the </w:t>
      </w:r>
      <w:r>
        <w:rPr>
          <w:rFonts w:ascii="Arial" w:hAnsi="Arial" w:cs="Arial"/>
        </w:rPr>
        <w:t>Governance</w:t>
      </w:r>
      <w:r w:rsidRPr="00437777">
        <w:rPr>
          <w:rFonts w:ascii="Arial" w:hAnsi="Arial" w:cs="Arial"/>
        </w:rPr>
        <w:t xml:space="preserve"> Committee are as follows:</w:t>
      </w:r>
    </w:p>
    <w:p w:rsidR="00483D00" w:rsidRPr="00BA796E" w:rsidRDefault="00483D00" w:rsidP="00483D00">
      <w:pPr>
        <w:pStyle w:val="NoSpacing"/>
        <w:tabs>
          <w:tab w:val="left" w:pos="450"/>
          <w:tab w:val="left" w:pos="990"/>
        </w:tabs>
        <w:ind w:left="450"/>
        <w:jc w:val="both"/>
        <w:rPr>
          <w:rFonts w:ascii="Arial" w:hAnsi="Arial" w:cs="Arial"/>
          <w:sz w:val="16"/>
          <w:szCs w:val="16"/>
        </w:rPr>
      </w:pPr>
    </w:p>
    <w:p w:rsidR="00483D00" w:rsidRPr="00437777" w:rsidRDefault="00483D00" w:rsidP="00483D00">
      <w:pPr>
        <w:pStyle w:val="NoSpacing"/>
        <w:tabs>
          <w:tab w:val="left" w:pos="450"/>
          <w:tab w:val="left" w:pos="990"/>
        </w:tabs>
        <w:ind w:left="990" w:hanging="540"/>
        <w:jc w:val="both"/>
        <w:rPr>
          <w:rFonts w:ascii="Arial" w:hAnsi="Arial" w:cs="Arial"/>
        </w:rPr>
      </w:pPr>
      <w:r w:rsidRPr="00437777">
        <w:rPr>
          <w:rFonts w:ascii="Arial" w:hAnsi="Arial" w:cs="Arial"/>
        </w:rPr>
        <w:t>(1)</w:t>
      </w:r>
      <w:r w:rsidRPr="00437777">
        <w:rPr>
          <w:rFonts w:ascii="Arial" w:hAnsi="Arial" w:cs="Arial"/>
        </w:rPr>
        <w:tab/>
      </w:r>
      <w:r>
        <w:rPr>
          <w:rFonts w:ascii="Arial" w:hAnsi="Arial" w:cs="Arial"/>
        </w:rPr>
        <w:t>Draft bylaw amendments and policies (including terms of reference) as directed by the Board.  All such bylaw amendments and policies must be approved by the Board.</w:t>
      </w:r>
    </w:p>
    <w:p w:rsidR="00483D00" w:rsidRPr="00BA796E" w:rsidRDefault="00483D00" w:rsidP="00483D00">
      <w:pPr>
        <w:pStyle w:val="NoSpacing"/>
        <w:tabs>
          <w:tab w:val="left" w:pos="450"/>
          <w:tab w:val="left" w:pos="990"/>
        </w:tabs>
        <w:jc w:val="both"/>
        <w:rPr>
          <w:rFonts w:ascii="Arial" w:hAnsi="Arial" w:cs="Arial"/>
          <w:sz w:val="10"/>
          <w:szCs w:val="10"/>
        </w:rPr>
      </w:pPr>
    </w:p>
    <w:p w:rsidR="00483D00" w:rsidRPr="00437777" w:rsidRDefault="00483D00" w:rsidP="00483D00">
      <w:pPr>
        <w:pStyle w:val="NoSpacing"/>
        <w:tabs>
          <w:tab w:val="left" w:pos="450"/>
          <w:tab w:val="left" w:pos="990"/>
        </w:tabs>
        <w:ind w:left="990" w:hanging="990"/>
        <w:jc w:val="both"/>
        <w:rPr>
          <w:rFonts w:ascii="Arial" w:hAnsi="Arial" w:cs="Arial"/>
        </w:rPr>
      </w:pPr>
      <w:r w:rsidRPr="00437777">
        <w:rPr>
          <w:rFonts w:ascii="Arial" w:hAnsi="Arial" w:cs="Arial"/>
        </w:rPr>
        <w:tab/>
        <w:t>(2)</w:t>
      </w:r>
      <w:r w:rsidRPr="00437777">
        <w:rPr>
          <w:rFonts w:ascii="Arial" w:hAnsi="Arial" w:cs="Arial"/>
        </w:rPr>
        <w:tab/>
      </w:r>
      <w:r>
        <w:rPr>
          <w:rFonts w:ascii="Arial" w:hAnsi="Arial" w:cs="Arial"/>
        </w:rPr>
        <w:t>Provide guidance to the Board to ensure compliance with CDCF bylaws and policies.</w:t>
      </w:r>
    </w:p>
    <w:p w:rsidR="00483D00" w:rsidRPr="00BA796E"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(3)</w:t>
      </w:r>
      <w:r>
        <w:rPr>
          <w:rFonts w:ascii="Arial" w:hAnsi="Arial" w:cs="Arial"/>
        </w:rPr>
        <w:tab/>
        <w:t>Regularly review CDCF bylaws, policies, terms of reference, and procedural documents and, when deemed necessary, recommend changes</w:t>
      </w:r>
      <w:r w:rsidRPr="00437777">
        <w:rPr>
          <w:rFonts w:ascii="Arial" w:hAnsi="Arial" w:cs="Arial"/>
        </w:rPr>
        <w:t>.</w:t>
      </w:r>
    </w:p>
    <w:p w:rsidR="00483D00" w:rsidRPr="00BA796E"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(4)</w:t>
      </w:r>
      <w:r>
        <w:rPr>
          <w:rFonts w:ascii="Arial" w:hAnsi="Arial" w:cs="Arial"/>
        </w:rPr>
        <w:tab/>
        <w:t>Ensure that reviews required by bylaws and policies are undertaken in accordance with those documents.</w:t>
      </w:r>
    </w:p>
    <w:p w:rsidR="00483D00" w:rsidRPr="00437777" w:rsidRDefault="00483D00" w:rsidP="00483D00">
      <w:pPr>
        <w:pStyle w:val="NoSpacing"/>
        <w:tabs>
          <w:tab w:val="left" w:pos="450"/>
          <w:tab w:val="left" w:pos="990"/>
        </w:tabs>
        <w:ind w:left="990" w:hanging="99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3.</w:t>
      </w:r>
      <w:r w:rsidRPr="00437777">
        <w:rPr>
          <w:rFonts w:ascii="Arial" w:hAnsi="Arial" w:cs="Arial"/>
          <w:b/>
          <w:sz w:val="24"/>
          <w:szCs w:val="24"/>
        </w:rPr>
        <w:tab/>
        <w:t>Membership</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ind w:left="450" w:hanging="450"/>
        <w:jc w:val="both"/>
        <w:rPr>
          <w:rFonts w:ascii="Arial" w:hAnsi="Arial" w:cs="Arial"/>
        </w:rPr>
      </w:pPr>
      <w:r w:rsidRPr="00437777">
        <w:rPr>
          <w:rFonts w:ascii="Arial" w:hAnsi="Arial" w:cs="Arial"/>
        </w:rPr>
        <w:tab/>
        <w:t xml:space="preserve">The </w:t>
      </w:r>
      <w:r>
        <w:rPr>
          <w:rFonts w:ascii="Arial" w:hAnsi="Arial" w:cs="Arial"/>
        </w:rPr>
        <w:t>Governance</w:t>
      </w:r>
      <w:r w:rsidRPr="00437777">
        <w:rPr>
          <w:rFonts w:ascii="Arial" w:hAnsi="Arial" w:cs="Arial"/>
        </w:rPr>
        <w:t xml:space="preserve"> Committee shall consist of </w:t>
      </w:r>
      <w:r>
        <w:rPr>
          <w:rFonts w:ascii="Arial" w:hAnsi="Arial" w:cs="Arial"/>
        </w:rPr>
        <w:t>at least three members, at least two of which must be Board members</w:t>
      </w:r>
      <w:r w:rsidRPr="00437777">
        <w:rPr>
          <w:rFonts w:ascii="Arial" w:hAnsi="Arial" w:cs="Arial"/>
        </w:rPr>
        <w:t xml:space="preserve">.  </w:t>
      </w:r>
      <w:r>
        <w:rPr>
          <w:rFonts w:ascii="Arial" w:hAnsi="Arial" w:cs="Arial"/>
        </w:rPr>
        <w:t>The President</w:t>
      </w:r>
      <w:r w:rsidRPr="00437777">
        <w:rPr>
          <w:rFonts w:ascii="Arial" w:hAnsi="Arial" w:cs="Arial"/>
          <w:i/>
        </w:rPr>
        <w:t xml:space="preserve"> </w:t>
      </w:r>
      <w:r w:rsidRPr="00437777">
        <w:rPr>
          <w:rFonts w:ascii="Arial" w:hAnsi="Arial" w:cs="Arial"/>
        </w:rPr>
        <w:t xml:space="preserve">shall </w:t>
      </w:r>
      <w:r>
        <w:rPr>
          <w:rFonts w:ascii="Arial" w:hAnsi="Arial" w:cs="Arial"/>
        </w:rPr>
        <w:t>appoint the Committee members and designate the</w:t>
      </w:r>
      <w:r w:rsidRPr="00437777">
        <w:rPr>
          <w:rFonts w:ascii="Arial" w:hAnsi="Arial" w:cs="Arial"/>
        </w:rPr>
        <w:t xml:space="preserve"> Chair who will be responsible for chairing all meetings of the </w:t>
      </w:r>
      <w:r>
        <w:rPr>
          <w:rFonts w:ascii="Arial" w:hAnsi="Arial" w:cs="Arial"/>
        </w:rPr>
        <w:t>Governance</w:t>
      </w:r>
      <w:r w:rsidRPr="00437777">
        <w:rPr>
          <w:rFonts w:ascii="Arial" w:hAnsi="Arial" w:cs="Arial"/>
        </w:rPr>
        <w:t xml:space="preserve"> Committee and for </w:t>
      </w:r>
      <w:r>
        <w:rPr>
          <w:rFonts w:ascii="Arial" w:hAnsi="Arial" w:cs="Arial"/>
        </w:rPr>
        <w:t xml:space="preserve">ensuring </w:t>
      </w:r>
      <w:r w:rsidRPr="00437777">
        <w:rPr>
          <w:rFonts w:ascii="Arial" w:hAnsi="Arial" w:cs="Arial"/>
        </w:rPr>
        <w:t>the information and reports required under this Terms of Refer</w:t>
      </w:r>
      <w:r>
        <w:rPr>
          <w:rFonts w:ascii="Arial" w:hAnsi="Arial" w:cs="Arial"/>
        </w:rPr>
        <w:t>ence are prepared and presented to the Board.</w:t>
      </w:r>
    </w:p>
    <w:p w:rsidR="00483D00" w:rsidRPr="00437777" w:rsidRDefault="00483D00" w:rsidP="00483D00">
      <w:pPr>
        <w:pStyle w:val="NoSpacing"/>
        <w:tabs>
          <w:tab w:val="left" w:pos="450"/>
        </w:tabs>
        <w:ind w:left="450" w:hanging="45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4.</w:t>
      </w:r>
      <w:r w:rsidRPr="00437777">
        <w:rPr>
          <w:rFonts w:ascii="Arial" w:hAnsi="Arial" w:cs="Arial"/>
          <w:b/>
          <w:sz w:val="24"/>
          <w:szCs w:val="24"/>
        </w:rPr>
        <w:tab/>
        <w:t>Terms of Office</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ind w:left="450" w:hanging="450"/>
        <w:jc w:val="both"/>
        <w:rPr>
          <w:rFonts w:ascii="Arial" w:hAnsi="Arial" w:cs="Arial"/>
        </w:rPr>
      </w:pPr>
      <w:r w:rsidRPr="00437777">
        <w:rPr>
          <w:rFonts w:ascii="Arial" w:hAnsi="Arial" w:cs="Arial"/>
        </w:rPr>
        <w:tab/>
        <w:t xml:space="preserve">The terms of office for all members of the </w:t>
      </w:r>
      <w:r>
        <w:rPr>
          <w:rFonts w:ascii="Arial" w:hAnsi="Arial" w:cs="Arial"/>
        </w:rPr>
        <w:t>Governance</w:t>
      </w:r>
      <w:r w:rsidRPr="00437777">
        <w:rPr>
          <w:rFonts w:ascii="Arial" w:hAnsi="Arial" w:cs="Arial"/>
        </w:rPr>
        <w:t xml:space="preserve"> Committee shall be </w:t>
      </w:r>
      <w:r>
        <w:rPr>
          <w:rFonts w:ascii="Arial" w:hAnsi="Arial" w:cs="Arial"/>
        </w:rPr>
        <w:t>two</w:t>
      </w:r>
      <w:r w:rsidRPr="00437777">
        <w:rPr>
          <w:rFonts w:ascii="Arial" w:hAnsi="Arial" w:cs="Arial"/>
        </w:rPr>
        <w:t xml:space="preserve"> year</w:t>
      </w:r>
      <w:r>
        <w:rPr>
          <w:rFonts w:ascii="Arial" w:hAnsi="Arial" w:cs="Arial"/>
        </w:rPr>
        <w:t>s</w:t>
      </w:r>
      <w:r w:rsidRPr="00437777">
        <w:rPr>
          <w:rFonts w:ascii="Arial" w:hAnsi="Arial" w:cs="Arial"/>
        </w:rPr>
        <w:t xml:space="preserve"> commenc</w:t>
      </w:r>
      <w:r>
        <w:rPr>
          <w:rFonts w:ascii="Arial" w:hAnsi="Arial" w:cs="Arial"/>
        </w:rPr>
        <w:t>ing on the day of appointment of the individual members</w:t>
      </w:r>
      <w:r w:rsidRPr="00437777">
        <w:rPr>
          <w:rFonts w:ascii="Arial" w:hAnsi="Arial" w:cs="Arial"/>
        </w:rPr>
        <w:t>.</w:t>
      </w:r>
    </w:p>
    <w:p w:rsidR="00483D00" w:rsidRPr="00437777" w:rsidRDefault="00483D00" w:rsidP="00483D00">
      <w:pPr>
        <w:pStyle w:val="NoSpacing"/>
        <w:tabs>
          <w:tab w:val="left" w:pos="450"/>
        </w:tabs>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5.</w:t>
      </w:r>
      <w:r w:rsidRPr="00437777">
        <w:rPr>
          <w:rFonts w:ascii="Arial" w:hAnsi="Arial" w:cs="Arial"/>
          <w:b/>
          <w:sz w:val="24"/>
          <w:szCs w:val="24"/>
        </w:rPr>
        <w:tab/>
        <w:t>Quorum</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jc w:val="both"/>
        <w:rPr>
          <w:rFonts w:ascii="Arial" w:hAnsi="Arial" w:cs="Arial"/>
        </w:rPr>
      </w:pPr>
      <w:r w:rsidRPr="00437777">
        <w:rPr>
          <w:rFonts w:ascii="Arial" w:hAnsi="Arial" w:cs="Arial"/>
        </w:rPr>
        <w:tab/>
        <w:t xml:space="preserve">A simple majority shall constitute a quorum of the </w:t>
      </w:r>
      <w:r>
        <w:rPr>
          <w:rFonts w:ascii="Arial" w:hAnsi="Arial" w:cs="Arial"/>
        </w:rPr>
        <w:t>Governance</w:t>
      </w:r>
      <w:r w:rsidRPr="00437777">
        <w:rPr>
          <w:rFonts w:ascii="Arial" w:hAnsi="Arial" w:cs="Arial"/>
        </w:rPr>
        <w:t xml:space="preserve"> Committee.</w:t>
      </w:r>
    </w:p>
    <w:p w:rsidR="00483D00" w:rsidRPr="00437777" w:rsidRDefault="00483D00" w:rsidP="00483D00">
      <w:pPr>
        <w:pStyle w:val="NoSpacing"/>
        <w:tabs>
          <w:tab w:val="left" w:pos="450"/>
        </w:tabs>
        <w:ind w:left="450" w:hanging="450"/>
        <w:jc w:val="both"/>
        <w:rPr>
          <w:rFonts w:ascii="Arial" w:hAnsi="Arial" w:cs="Arial"/>
          <w:sz w:val="25"/>
          <w:szCs w:val="25"/>
        </w:rPr>
      </w:pPr>
    </w:p>
    <w:p w:rsidR="00483D00" w:rsidRPr="00437777" w:rsidRDefault="00483D00" w:rsidP="00483D00">
      <w:pPr>
        <w:pStyle w:val="NoSpacing"/>
        <w:rPr>
          <w:rFonts w:ascii="Arial" w:hAnsi="Arial" w:cs="Arial"/>
          <w:sz w:val="25"/>
          <w:szCs w:val="25"/>
        </w:rPr>
      </w:pPr>
    </w:p>
    <w:p w:rsidR="00483D00" w:rsidRPr="00483D00" w:rsidRDefault="00483D00" w:rsidP="00483D00">
      <w:pPr>
        <w:pStyle w:val="NoSpacing"/>
        <w:tabs>
          <w:tab w:val="left" w:pos="3600"/>
        </w:tabs>
        <w:rPr>
          <w:rFonts w:ascii="Arial" w:hAnsi="Arial" w:cs="Arial"/>
          <w:sz w:val="28"/>
          <w:szCs w:val="28"/>
        </w:rPr>
      </w:pPr>
      <w:r>
        <w:rPr>
          <w:rFonts w:ascii="Arial" w:hAnsi="Arial" w:cs="Arial"/>
          <w:b/>
          <w:sz w:val="28"/>
          <w:szCs w:val="28"/>
        </w:rPr>
        <w:t>Approved/Reaffirmed</w:t>
      </w:r>
      <w:r w:rsidRPr="00483D00">
        <w:rPr>
          <w:rFonts w:ascii="Arial" w:hAnsi="Arial" w:cs="Arial"/>
          <w:b/>
          <w:sz w:val="28"/>
          <w:szCs w:val="28"/>
        </w:rPr>
        <w:t xml:space="preserve"> by the CDCF Board:</w:t>
      </w:r>
      <w:r w:rsidRPr="00483D00">
        <w:rPr>
          <w:rFonts w:ascii="Arial" w:hAnsi="Arial" w:cs="Arial"/>
          <w:b/>
          <w:sz w:val="28"/>
          <w:szCs w:val="28"/>
        </w:rPr>
        <w:tab/>
      </w:r>
      <w:r w:rsidRPr="00483D00">
        <w:rPr>
          <w:rFonts w:ascii="Arial" w:hAnsi="Arial" w:cs="Arial"/>
          <w:sz w:val="28"/>
          <w:szCs w:val="28"/>
        </w:rPr>
        <w:t>April 8, 2014</w:t>
      </w:r>
    </w:p>
    <w:p w:rsidR="00CC257E" w:rsidRPr="00437777" w:rsidRDefault="00CC257E" w:rsidP="00CC257E">
      <w:pPr>
        <w:pStyle w:val="NoSpacing"/>
        <w:tabs>
          <w:tab w:val="left" w:pos="3330"/>
        </w:tabs>
        <w:rPr>
          <w:rFonts w:ascii="Arial" w:hAnsi="Arial" w:cs="Arial"/>
          <w:b/>
          <w:sz w:val="24"/>
          <w:szCs w:val="24"/>
        </w:rPr>
      </w:pPr>
    </w:p>
    <w:p w:rsidR="00CC257E" w:rsidRPr="00437777" w:rsidRDefault="00CC257E" w:rsidP="00483D00">
      <w:pPr>
        <w:jc w:val="center"/>
        <w:rPr>
          <w:rFonts w:ascii="Arial" w:hAnsi="Arial" w:cs="Arial"/>
        </w:rPr>
      </w:pPr>
      <w:r>
        <w:rPr>
          <w:rFonts w:ascii="Arial" w:hAnsi="Arial" w:cs="Arial"/>
          <w:b/>
          <w:sz w:val="24"/>
          <w:szCs w:val="24"/>
        </w:rPr>
        <w:br w:type="page"/>
      </w:r>
      <w:r w:rsidRPr="00437777">
        <w:rPr>
          <w:rFonts w:ascii="Arial" w:hAnsi="Arial" w:cs="Arial"/>
          <w:i/>
          <w:iCs/>
          <w:noProof/>
          <w:color w:val="FFC000"/>
          <w:lang w:eastAsia="en-CA"/>
        </w:rPr>
        <w:lastRenderedPageBreak/>
        <w:drawing>
          <wp:inline distT="0" distB="0" distL="0" distR="0">
            <wp:extent cx="2665316" cy="636104"/>
            <wp:effectExtent l="19050" t="0" r="1684" b="0"/>
            <wp:docPr id="11"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CC257E" w:rsidRPr="001F70F2" w:rsidRDefault="002D3A12" w:rsidP="00CC257E">
      <w:pPr>
        <w:pStyle w:val="NoSpacing"/>
        <w:tabs>
          <w:tab w:val="right" w:pos="4860"/>
        </w:tabs>
        <w:jc w:val="center"/>
        <w:rPr>
          <w:rFonts w:ascii="Arial" w:hAnsi="Arial" w:cs="Arial"/>
          <w:b/>
          <w:sz w:val="32"/>
          <w:szCs w:val="32"/>
        </w:rPr>
      </w:pPr>
      <w:r>
        <w:rPr>
          <w:rFonts w:ascii="Arial" w:hAnsi="Arial" w:cs="Arial"/>
          <w:b/>
          <w:sz w:val="32"/>
          <w:szCs w:val="32"/>
        </w:rPr>
        <w:t>GOVERNANCE POLICY 1.10</w:t>
      </w:r>
    </w:p>
    <w:p w:rsidR="00CC257E" w:rsidRPr="001F70F2" w:rsidRDefault="00CC257E" w:rsidP="00CC257E">
      <w:pPr>
        <w:pStyle w:val="NoSpacing"/>
        <w:tabs>
          <w:tab w:val="left" w:pos="720"/>
        </w:tabs>
        <w:jc w:val="center"/>
        <w:rPr>
          <w:rFonts w:ascii="Arial" w:hAnsi="Arial" w:cs="Arial"/>
          <w:b/>
        </w:rPr>
      </w:pPr>
    </w:p>
    <w:p w:rsidR="00CC257E" w:rsidRPr="00437777" w:rsidRDefault="00CC257E" w:rsidP="00CC257E">
      <w:pPr>
        <w:pStyle w:val="NoSpacing"/>
        <w:jc w:val="center"/>
        <w:rPr>
          <w:rFonts w:ascii="Arial" w:hAnsi="Arial" w:cs="Arial"/>
          <w:b/>
          <w:sz w:val="32"/>
          <w:szCs w:val="32"/>
        </w:rPr>
      </w:pPr>
      <w:r w:rsidRPr="00437777">
        <w:rPr>
          <w:rFonts w:ascii="Arial" w:hAnsi="Arial" w:cs="Arial"/>
          <w:b/>
          <w:sz w:val="32"/>
          <w:szCs w:val="32"/>
        </w:rPr>
        <w:t>Nominating Committee – Terms of Reference</w:t>
      </w:r>
    </w:p>
    <w:p w:rsidR="00CC257E" w:rsidRPr="00437777" w:rsidRDefault="00CC257E" w:rsidP="00CC257E">
      <w:pPr>
        <w:pStyle w:val="NoSpacing"/>
        <w:rPr>
          <w:rFonts w:ascii="Arial" w:hAnsi="Arial" w:cs="Arial"/>
          <w:sz w:val="16"/>
          <w:szCs w:val="16"/>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1.</w:t>
      </w:r>
      <w:r w:rsidRPr="00437777">
        <w:rPr>
          <w:rFonts w:ascii="Arial" w:hAnsi="Arial" w:cs="Arial"/>
          <w:b/>
          <w:sz w:val="24"/>
          <w:szCs w:val="24"/>
        </w:rPr>
        <w:tab/>
        <w:t>Mandate</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 w:val="left" w:pos="990"/>
        </w:tabs>
        <w:ind w:left="450" w:hanging="450"/>
        <w:jc w:val="both"/>
        <w:rPr>
          <w:rFonts w:ascii="Arial" w:hAnsi="Arial" w:cs="Arial"/>
        </w:rPr>
      </w:pPr>
      <w:r w:rsidRPr="00437777">
        <w:rPr>
          <w:rFonts w:ascii="Arial" w:hAnsi="Arial" w:cs="Arial"/>
        </w:rPr>
        <w:tab/>
        <w:t>The Nominating Committee is a standing committee of the CDCF.  The mandate of the Nominating Committee is to solicit nominations of persons suitable to serve as Directors of the CDCF Board.</w:t>
      </w:r>
    </w:p>
    <w:p w:rsidR="00CC257E" w:rsidRPr="00437777" w:rsidRDefault="00CC257E" w:rsidP="00CC257E">
      <w:pPr>
        <w:pStyle w:val="NoSpacing"/>
        <w:tabs>
          <w:tab w:val="left" w:pos="450"/>
          <w:tab w:val="left" w:pos="990"/>
        </w:tabs>
        <w:ind w:left="990" w:hanging="990"/>
        <w:jc w:val="both"/>
        <w:rPr>
          <w:rFonts w:ascii="Arial" w:hAnsi="Arial" w:cs="Arial"/>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2.</w:t>
      </w:r>
      <w:r w:rsidRPr="00437777">
        <w:rPr>
          <w:rFonts w:ascii="Arial" w:hAnsi="Arial" w:cs="Arial"/>
          <w:b/>
          <w:sz w:val="24"/>
          <w:szCs w:val="24"/>
        </w:rPr>
        <w:tab/>
        <w:t>Functions and Responsibilities</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 w:val="left" w:pos="990"/>
        </w:tabs>
        <w:ind w:left="450"/>
        <w:jc w:val="both"/>
        <w:rPr>
          <w:rFonts w:ascii="Arial" w:hAnsi="Arial" w:cs="Arial"/>
        </w:rPr>
      </w:pPr>
      <w:r w:rsidRPr="00437777">
        <w:rPr>
          <w:rFonts w:ascii="Arial" w:hAnsi="Arial" w:cs="Arial"/>
        </w:rPr>
        <w:t>The functions and responsibilities of the Nominating Committee are as follows:</w:t>
      </w:r>
    </w:p>
    <w:p w:rsidR="00CC257E" w:rsidRPr="00437777" w:rsidRDefault="00CC257E" w:rsidP="00CC257E">
      <w:pPr>
        <w:pStyle w:val="NoSpacing"/>
        <w:tabs>
          <w:tab w:val="left" w:pos="450"/>
          <w:tab w:val="left" w:pos="990"/>
        </w:tabs>
        <w:ind w:left="450"/>
        <w:jc w:val="both"/>
        <w:rPr>
          <w:rFonts w:ascii="Arial" w:hAnsi="Arial" w:cs="Arial"/>
        </w:rPr>
      </w:pPr>
    </w:p>
    <w:p w:rsidR="00CC257E" w:rsidRPr="00437777" w:rsidRDefault="00CC257E" w:rsidP="00CC257E">
      <w:pPr>
        <w:pStyle w:val="NoSpacing"/>
        <w:tabs>
          <w:tab w:val="left" w:pos="450"/>
          <w:tab w:val="left" w:pos="990"/>
        </w:tabs>
        <w:ind w:left="990" w:hanging="540"/>
        <w:jc w:val="both"/>
        <w:rPr>
          <w:rFonts w:ascii="Arial" w:hAnsi="Arial" w:cs="Arial"/>
        </w:rPr>
      </w:pPr>
      <w:r w:rsidRPr="00437777">
        <w:rPr>
          <w:rFonts w:ascii="Arial" w:hAnsi="Arial" w:cs="Arial"/>
        </w:rPr>
        <w:t>(1)</w:t>
      </w:r>
      <w:r w:rsidRPr="00437777">
        <w:rPr>
          <w:rFonts w:ascii="Arial" w:hAnsi="Arial" w:cs="Arial"/>
        </w:rPr>
        <w:tab/>
        <w:t>Nominate candidates to serve as Directors of the CDCF Board who must:</w:t>
      </w:r>
    </w:p>
    <w:p w:rsidR="00CC257E" w:rsidRPr="00437777" w:rsidRDefault="00CC257E" w:rsidP="00CC257E">
      <w:pPr>
        <w:pStyle w:val="NoSpacing"/>
        <w:tabs>
          <w:tab w:val="left" w:pos="450"/>
          <w:tab w:val="left" w:pos="990"/>
        </w:tabs>
        <w:ind w:left="990" w:hanging="540"/>
        <w:jc w:val="both"/>
        <w:rPr>
          <w:rFonts w:ascii="Arial" w:hAnsi="Arial" w:cs="Arial"/>
          <w:sz w:val="12"/>
          <w:szCs w:val="12"/>
        </w:rPr>
      </w:pPr>
    </w:p>
    <w:p w:rsidR="00CC257E" w:rsidRPr="00437777" w:rsidRDefault="00CC257E" w:rsidP="00CC257E">
      <w:pPr>
        <w:pStyle w:val="NoSpacing"/>
        <w:numPr>
          <w:ilvl w:val="0"/>
          <w:numId w:val="17"/>
        </w:numPr>
        <w:tabs>
          <w:tab w:val="left" w:pos="450"/>
          <w:tab w:val="left" w:pos="990"/>
        </w:tabs>
        <w:jc w:val="both"/>
        <w:rPr>
          <w:rFonts w:ascii="Arial" w:hAnsi="Arial" w:cs="Arial"/>
        </w:rPr>
      </w:pPr>
      <w:r w:rsidRPr="00437777">
        <w:rPr>
          <w:rFonts w:ascii="Arial" w:hAnsi="Arial" w:cs="Arial"/>
        </w:rPr>
        <w:t>Have a commitment to the work of the CDCF;</w:t>
      </w:r>
    </w:p>
    <w:p w:rsidR="00CC257E" w:rsidRPr="00437777" w:rsidRDefault="00CC257E" w:rsidP="00CC257E">
      <w:pPr>
        <w:pStyle w:val="NoSpacing"/>
        <w:numPr>
          <w:ilvl w:val="0"/>
          <w:numId w:val="17"/>
        </w:numPr>
        <w:tabs>
          <w:tab w:val="left" w:pos="450"/>
          <w:tab w:val="left" w:pos="990"/>
        </w:tabs>
        <w:jc w:val="both"/>
        <w:rPr>
          <w:rFonts w:ascii="Arial" w:hAnsi="Arial" w:cs="Arial"/>
        </w:rPr>
      </w:pPr>
      <w:r w:rsidRPr="00437777">
        <w:rPr>
          <w:rFonts w:ascii="Arial" w:hAnsi="Arial" w:cs="Arial"/>
        </w:rPr>
        <w:t>Have knowledge and skills in one or more areas of governance and management;</w:t>
      </w:r>
    </w:p>
    <w:p w:rsidR="00CC257E" w:rsidRPr="00437777" w:rsidRDefault="00CC257E" w:rsidP="00CC257E">
      <w:pPr>
        <w:pStyle w:val="NoSpacing"/>
        <w:numPr>
          <w:ilvl w:val="0"/>
          <w:numId w:val="17"/>
        </w:numPr>
        <w:tabs>
          <w:tab w:val="left" w:pos="450"/>
          <w:tab w:val="left" w:pos="990"/>
        </w:tabs>
        <w:jc w:val="both"/>
        <w:rPr>
          <w:rFonts w:ascii="Arial" w:hAnsi="Arial" w:cs="Arial"/>
        </w:rPr>
      </w:pPr>
      <w:r w:rsidRPr="00437777">
        <w:rPr>
          <w:rFonts w:ascii="Arial" w:hAnsi="Arial" w:cs="Arial"/>
        </w:rPr>
        <w:t>Be willing to embrace the CDCF mission of philanthropic leadership in the community and support its fund development activities;</w:t>
      </w:r>
    </w:p>
    <w:p w:rsidR="00CC257E" w:rsidRPr="00437777" w:rsidRDefault="00CC257E" w:rsidP="00CC257E">
      <w:pPr>
        <w:pStyle w:val="NoSpacing"/>
        <w:numPr>
          <w:ilvl w:val="0"/>
          <w:numId w:val="17"/>
        </w:numPr>
        <w:tabs>
          <w:tab w:val="left" w:pos="450"/>
          <w:tab w:val="left" w:pos="990"/>
        </w:tabs>
        <w:jc w:val="both"/>
        <w:rPr>
          <w:rFonts w:ascii="Arial" w:hAnsi="Arial" w:cs="Arial"/>
        </w:rPr>
      </w:pPr>
      <w:r w:rsidRPr="00437777">
        <w:rPr>
          <w:rFonts w:ascii="Arial" w:hAnsi="Arial" w:cs="Arial"/>
        </w:rPr>
        <w:t>Have a good reputation within his/her profession and community;</w:t>
      </w:r>
    </w:p>
    <w:p w:rsidR="00CC257E" w:rsidRPr="00437777" w:rsidRDefault="00CC257E" w:rsidP="00CC257E">
      <w:pPr>
        <w:pStyle w:val="NoSpacing"/>
        <w:numPr>
          <w:ilvl w:val="0"/>
          <w:numId w:val="17"/>
        </w:numPr>
        <w:tabs>
          <w:tab w:val="left" w:pos="450"/>
          <w:tab w:val="left" w:pos="990"/>
        </w:tabs>
        <w:jc w:val="both"/>
        <w:rPr>
          <w:rFonts w:ascii="Arial" w:hAnsi="Arial" w:cs="Arial"/>
        </w:rPr>
      </w:pPr>
      <w:r w:rsidRPr="00437777">
        <w:rPr>
          <w:rFonts w:ascii="Arial" w:hAnsi="Arial" w:cs="Arial"/>
        </w:rPr>
        <w:t>Have a willingness to serve on committees and to attend Board meetings and Annual General Meetings; and</w:t>
      </w:r>
    </w:p>
    <w:p w:rsidR="00CC257E" w:rsidRPr="00437777" w:rsidRDefault="00CC257E" w:rsidP="00CC257E">
      <w:pPr>
        <w:pStyle w:val="NoSpacing"/>
        <w:numPr>
          <w:ilvl w:val="0"/>
          <w:numId w:val="17"/>
        </w:numPr>
        <w:tabs>
          <w:tab w:val="left" w:pos="450"/>
          <w:tab w:val="left" w:pos="990"/>
        </w:tabs>
        <w:jc w:val="both"/>
        <w:rPr>
          <w:rFonts w:ascii="Arial" w:hAnsi="Arial" w:cs="Arial"/>
        </w:rPr>
      </w:pPr>
      <w:r w:rsidRPr="00437777">
        <w:rPr>
          <w:rFonts w:ascii="Arial" w:hAnsi="Arial" w:cs="Arial"/>
        </w:rPr>
        <w:t>B</w:t>
      </w:r>
      <w:r>
        <w:rPr>
          <w:rFonts w:ascii="Arial" w:hAnsi="Arial" w:cs="Arial"/>
        </w:rPr>
        <w:t>e at least 19</w:t>
      </w:r>
      <w:r w:rsidRPr="00437777">
        <w:rPr>
          <w:rFonts w:ascii="Arial" w:hAnsi="Arial" w:cs="Arial"/>
        </w:rPr>
        <w:t xml:space="preserve"> years of age, with power under law to contract.</w:t>
      </w:r>
    </w:p>
    <w:p w:rsidR="00CC257E" w:rsidRPr="00437777" w:rsidRDefault="00CC257E" w:rsidP="00CC257E">
      <w:pPr>
        <w:pStyle w:val="NoSpacing"/>
        <w:tabs>
          <w:tab w:val="left" w:pos="450"/>
          <w:tab w:val="left" w:pos="990"/>
        </w:tabs>
        <w:jc w:val="both"/>
        <w:rPr>
          <w:rFonts w:ascii="Arial" w:hAnsi="Arial" w:cs="Arial"/>
        </w:rPr>
      </w:pPr>
    </w:p>
    <w:p w:rsidR="00CC257E" w:rsidRPr="00437777" w:rsidRDefault="00CC257E" w:rsidP="00CC257E">
      <w:pPr>
        <w:pStyle w:val="NoSpacing"/>
        <w:tabs>
          <w:tab w:val="left" w:pos="450"/>
          <w:tab w:val="left" w:pos="990"/>
        </w:tabs>
        <w:ind w:left="990" w:hanging="990"/>
        <w:jc w:val="both"/>
        <w:rPr>
          <w:rFonts w:ascii="Arial" w:hAnsi="Arial" w:cs="Arial"/>
        </w:rPr>
      </w:pPr>
      <w:r w:rsidRPr="00437777">
        <w:rPr>
          <w:rFonts w:ascii="Arial" w:hAnsi="Arial" w:cs="Arial"/>
        </w:rPr>
        <w:tab/>
        <w:t>(2)</w:t>
      </w:r>
      <w:r w:rsidRPr="00437777">
        <w:rPr>
          <w:rFonts w:ascii="Arial" w:hAnsi="Arial" w:cs="Arial"/>
        </w:rPr>
        <w:tab/>
        <w:t>Prepare a written report listing suitable candidates for presentation to the Annual General Meeting in each year.</w:t>
      </w:r>
    </w:p>
    <w:p w:rsidR="00CC257E" w:rsidRPr="00437777" w:rsidRDefault="00CC257E" w:rsidP="00CC257E">
      <w:pPr>
        <w:pStyle w:val="NoSpacing"/>
        <w:tabs>
          <w:tab w:val="left" w:pos="450"/>
          <w:tab w:val="left" w:pos="990"/>
        </w:tabs>
        <w:ind w:left="990" w:hanging="990"/>
        <w:jc w:val="both"/>
        <w:rPr>
          <w:rFonts w:ascii="Arial" w:hAnsi="Arial" w:cs="Arial"/>
        </w:rPr>
      </w:pPr>
    </w:p>
    <w:p w:rsidR="00CC257E" w:rsidRPr="00437777" w:rsidRDefault="00CC257E" w:rsidP="00CC257E">
      <w:pPr>
        <w:pStyle w:val="NoSpacing"/>
        <w:tabs>
          <w:tab w:val="left" w:pos="450"/>
          <w:tab w:val="left" w:pos="990"/>
        </w:tabs>
        <w:ind w:left="990" w:hanging="990"/>
        <w:jc w:val="both"/>
        <w:rPr>
          <w:rFonts w:ascii="Arial" w:hAnsi="Arial" w:cs="Arial"/>
        </w:rPr>
      </w:pPr>
      <w:r>
        <w:rPr>
          <w:rFonts w:ascii="Arial" w:hAnsi="Arial" w:cs="Arial"/>
        </w:rPr>
        <w:tab/>
        <w:t>(3)</w:t>
      </w:r>
      <w:r>
        <w:rPr>
          <w:rFonts w:ascii="Arial" w:hAnsi="Arial" w:cs="Arial"/>
        </w:rPr>
        <w:tab/>
        <w:t>C</w:t>
      </w:r>
      <w:r w:rsidRPr="00437777">
        <w:rPr>
          <w:rFonts w:ascii="Arial" w:hAnsi="Arial" w:cs="Arial"/>
        </w:rPr>
        <w:t>irculate available information on all candidates to the CDCF Board in advance of the Annual General Meeti</w:t>
      </w:r>
      <w:r>
        <w:rPr>
          <w:rFonts w:ascii="Arial" w:hAnsi="Arial" w:cs="Arial"/>
        </w:rPr>
        <w:t>ng and</w:t>
      </w:r>
      <w:r w:rsidRPr="00437777">
        <w:rPr>
          <w:rFonts w:ascii="Arial" w:hAnsi="Arial" w:cs="Arial"/>
        </w:rPr>
        <w:t xml:space="preserve"> formally report on the nominations to the Annual General Meeting.</w:t>
      </w:r>
    </w:p>
    <w:p w:rsidR="00CC257E" w:rsidRPr="00437777" w:rsidRDefault="00CC257E" w:rsidP="00CC257E">
      <w:pPr>
        <w:pStyle w:val="NoSpacing"/>
        <w:tabs>
          <w:tab w:val="left" w:pos="450"/>
          <w:tab w:val="left" w:pos="990"/>
        </w:tabs>
        <w:ind w:left="990" w:hanging="990"/>
        <w:jc w:val="both"/>
        <w:rPr>
          <w:rFonts w:ascii="Arial" w:hAnsi="Arial" w:cs="Arial"/>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3.</w:t>
      </w:r>
      <w:r w:rsidRPr="00437777">
        <w:rPr>
          <w:rFonts w:ascii="Arial" w:hAnsi="Arial" w:cs="Arial"/>
          <w:b/>
          <w:sz w:val="24"/>
          <w:szCs w:val="24"/>
        </w:rPr>
        <w:tab/>
        <w:t>Membership</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s>
        <w:ind w:left="450" w:hanging="450"/>
        <w:jc w:val="both"/>
        <w:rPr>
          <w:rFonts w:ascii="Arial" w:hAnsi="Arial" w:cs="Arial"/>
        </w:rPr>
      </w:pPr>
      <w:r w:rsidRPr="00437777">
        <w:rPr>
          <w:rFonts w:ascii="Arial" w:hAnsi="Arial" w:cs="Arial"/>
        </w:rPr>
        <w:tab/>
        <w:t xml:space="preserve">The Nominating Committee shall consist of the President, Vice President, and most recent Past President.  The </w:t>
      </w:r>
      <w:r>
        <w:rPr>
          <w:rFonts w:ascii="Arial" w:hAnsi="Arial" w:cs="Arial"/>
        </w:rPr>
        <w:t>Past President</w:t>
      </w:r>
      <w:r w:rsidRPr="00437777">
        <w:rPr>
          <w:rFonts w:ascii="Arial" w:hAnsi="Arial" w:cs="Arial"/>
          <w:i/>
        </w:rPr>
        <w:t xml:space="preserve"> </w:t>
      </w:r>
      <w:r w:rsidRPr="00437777">
        <w:rPr>
          <w:rFonts w:ascii="Arial" w:hAnsi="Arial" w:cs="Arial"/>
        </w:rPr>
        <w:t xml:space="preserve">shall </w:t>
      </w:r>
      <w:r>
        <w:rPr>
          <w:rFonts w:ascii="Arial" w:hAnsi="Arial" w:cs="Arial"/>
        </w:rPr>
        <w:t>be the</w:t>
      </w:r>
      <w:r w:rsidRPr="00437777">
        <w:rPr>
          <w:rFonts w:ascii="Arial" w:hAnsi="Arial" w:cs="Arial"/>
        </w:rPr>
        <w:t xml:space="preserve"> Chair who will be responsible for chairing all meetings of the Nominating Committee and for preparing and presenting the information and reports required under this Terms of Reference.</w:t>
      </w:r>
    </w:p>
    <w:p w:rsidR="00CC257E" w:rsidRPr="00437777" w:rsidRDefault="00CC257E" w:rsidP="00CC257E">
      <w:pPr>
        <w:pStyle w:val="NoSpacing"/>
        <w:tabs>
          <w:tab w:val="left" w:pos="450"/>
        </w:tabs>
        <w:ind w:left="450" w:hanging="450"/>
        <w:jc w:val="both"/>
        <w:rPr>
          <w:rFonts w:ascii="Arial" w:hAnsi="Arial" w:cs="Arial"/>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4.</w:t>
      </w:r>
      <w:r w:rsidRPr="00437777">
        <w:rPr>
          <w:rFonts w:ascii="Arial" w:hAnsi="Arial" w:cs="Arial"/>
          <w:b/>
          <w:sz w:val="24"/>
          <w:szCs w:val="24"/>
        </w:rPr>
        <w:tab/>
        <w:t>Terms of Office</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s>
        <w:ind w:left="450" w:hanging="450"/>
        <w:jc w:val="both"/>
        <w:rPr>
          <w:rFonts w:ascii="Arial" w:hAnsi="Arial" w:cs="Arial"/>
        </w:rPr>
      </w:pPr>
      <w:r w:rsidRPr="00437777">
        <w:rPr>
          <w:rFonts w:ascii="Arial" w:hAnsi="Arial" w:cs="Arial"/>
        </w:rPr>
        <w:tab/>
        <w:t>The terms of office for all members of the Nominating Committee shall be one year commencing on the day immediately following the Annual General Meeting.</w:t>
      </w:r>
    </w:p>
    <w:p w:rsidR="00CC257E" w:rsidRPr="00437777" w:rsidRDefault="00CC257E" w:rsidP="00CC257E">
      <w:pPr>
        <w:pStyle w:val="NoSpacing"/>
        <w:tabs>
          <w:tab w:val="left" w:pos="450"/>
        </w:tabs>
        <w:jc w:val="both"/>
        <w:rPr>
          <w:rFonts w:ascii="Arial" w:hAnsi="Arial" w:cs="Arial"/>
        </w:rPr>
      </w:pPr>
    </w:p>
    <w:p w:rsidR="00CC257E" w:rsidRPr="00437777" w:rsidRDefault="00CC257E" w:rsidP="00CC257E">
      <w:pPr>
        <w:pStyle w:val="NoSpacing"/>
        <w:tabs>
          <w:tab w:val="left" w:pos="450"/>
        </w:tabs>
        <w:jc w:val="both"/>
        <w:rPr>
          <w:rFonts w:ascii="Arial" w:hAnsi="Arial" w:cs="Arial"/>
          <w:sz w:val="24"/>
          <w:szCs w:val="24"/>
        </w:rPr>
      </w:pPr>
      <w:r w:rsidRPr="00437777">
        <w:rPr>
          <w:rFonts w:ascii="Arial" w:hAnsi="Arial" w:cs="Arial"/>
          <w:b/>
          <w:sz w:val="24"/>
          <w:szCs w:val="24"/>
        </w:rPr>
        <w:t>5.</w:t>
      </w:r>
      <w:r w:rsidRPr="00437777">
        <w:rPr>
          <w:rFonts w:ascii="Arial" w:hAnsi="Arial" w:cs="Arial"/>
          <w:b/>
          <w:sz w:val="24"/>
          <w:szCs w:val="24"/>
        </w:rPr>
        <w:tab/>
        <w:t>Quorum</w:t>
      </w:r>
    </w:p>
    <w:p w:rsidR="00CC257E" w:rsidRPr="00437777" w:rsidRDefault="00CC257E" w:rsidP="00CC257E">
      <w:pPr>
        <w:pStyle w:val="NoSpacing"/>
        <w:tabs>
          <w:tab w:val="left" w:pos="450"/>
        </w:tabs>
        <w:jc w:val="both"/>
        <w:rPr>
          <w:rFonts w:ascii="Arial" w:hAnsi="Arial" w:cs="Arial"/>
          <w:sz w:val="16"/>
          <w:szCs w:val="16"/>
        </w:rPr>
      </w:pPr>
    </w:p>
    <w:p w:rsidR="00CC257E" w:rsidRPr="00437777" w:rsidRDefault="00CC257E" w:rsidP="00CC257E">
      <w:pPr>
        <w:pStyle w:val="NoSpacing"/>
        <w:tabs>
          <w:tab w:val="left" w:pos="450"/>
        </w:tabs>
        <w:jc w:val="both"/>
        <w:rPr>
          <w:rFonts w:ascii="Arial" w:hAnsi="Arial" w:cs="Arial"/>
        </w:rPr>
      </w:pPr>
      <w:r w:rsidRPr="00437777">
        <w:rPr>
          <w:rFonts w:ascii="Arial" w:hAnsi="Arial" w:cs="Arial"/>
        </w:rPr>
        <w:tab/>
        <w:t>A simple majority shall constitute a quorum of the Nominating Committee.</w:t>
      </w:r>
    </w:p>
    <w:p w:rsidR="00CC257E" w:rsidRPr="00437777" w:rsidRDefault="00CC257E" w:rsidP="00CC257E">
      <w:pPr>
        <w:pStyle w:val="NoSpacing"/>
        <w:tabs>
          <w:tab w:val="left" w:pos="450"/>
        </w:tabs>
        <w:ind w:left="450" w:hanging="450"/>
        <w:jc w:val="both"/>
        <w:rPr>
          <w:rFonts w:ascii="Arial" w:hAnsi="Arial" w:cs="Arial"/>
          <w:sz w:val="25"/>
          <w:szCs w:val="25"/>
        </w:rPr>
      </w:pPr>
    </w:p>
    <w:p w:rsidR="00483D00" w:rsidRDefault="00CC257E" w:rsidP="00CC257E">
      <w:pPr>
        <w:pStyle w:val="NoSpacing"/>
        <w:tabs>
          <w:tab w:val="left" w:pos="3600"/>
        </w:tabs>
        <w:rPr>
          <w:rFonts w:ascii="Arial" w:hAnsi="Arial" w:cs="Arial"/>
          <w:sz w:val="28"/>
          <w:szCs w:val="28"/>
        </w:rPr>
      </w:pPr>
      <w:r w:rsidRPr="00CC257E">
        <w:rPr>
          <w:rFonts w:ascii="Arial" w:hAnsi="Arial" w:cs="Arial"/>
          <w:b/>
          <w:sz w:val="28"/>
          <w:szCs w:val="28"/>
        </w:rPr>
        <w:t>Approved/Reaffirmed by the CDCF Board:</w:t>
      </w:r>
      <w:r w:rsidRPr="00437777">
        <w:rPr>
          <w:rFonts w:ascii="Arial" w:hAnsi="Arial" w:cs="Arial"/>
          <w:b/>
          <w:sz w:val="24"/>
          <w:szCs w:val="24"/>
        </w:rPr>
        <w:tab/>
      </w:r>
      <w:r w:rsidRPr="00CC257E">
        <w:rPr>
          <w:rFonts w:ascii="Arial" w:hAnsi="Arial" w:cs="Arial"/>
          <w:sz w:val="28"/>
          <w:szCs w:val="28"/>
        </w:rPr>
        <w:t>January 14, 2014</w:t>
      </w:r>
    </w:p>
    <w:p w:rsidR="00483D00" w:rsidRDefault="00483D00" w:rsidP="00483D00">
      <w:pPr>
        <w:pStyle w:val="NoSpacing"/>
      </w:pPr>
      <w:r>
        <w:br w:type="page"/>
      </w:r>
    </w:p>
    <w:p w:rsidR="00483D00" w:rsidRPr="00437777" w:rsidRDefault="00483D00" w:rsidP="00483D00">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14"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483D00" w:rsidRPr="00437777" w:rsidRDefault="00483D00" w:rsidP="00483D00">
      <w:pPr>
        <w:pStyle w:val="NoSpacing"/>
        <w:rPr>
          <w:rFonts w:ascii="Arial" w:hAnsi="Arial" w:cs="Arial"/>
        </w:rPr>
      </w:pPr>
    </w:p>
    <w:p w:rsidR="00483D00" w:rsidRPr="001F70F2" w:rsidRDefault="00483D00" w:rsidP="00483D00">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sidR="002D3A12">
        <w:rPr>
          <w:rFonts w:ascii="Arial" w:hAnsi="Arial" w:cs="Arial"/>
          <w:b/>
          <w:sz w:val="32"/>
          <w:szCs w:val="32"/>
        </w:rPr>
        <w:t>POLICY 1.11</w:t>
      </w:r>
    </w:p>
    <w:p w:rsidR="00483D00" w:rsidRPr="00483D00" w:rsidRDefault="00483D00" w:rsidP="00483D00">
      <w:pPr>
        <w:pStyle w:val="NoSpacing"/>
        <w:tabs>
          <w:tab w:val="left" w:pos="720"/>
        </w:tabs>
        <w:jc w:val="center"/>
        <w:rPr>
          <w:rFonts w:ascii="Arial" w:hAnsi="Arial" w:cs="Arial"/>
          <w:b/>
          <w:sz w:val="10"/>
          <w:szCs w:val="10"/>
        </w:rPr>
      </w:pPr>
    </w:p>
    <w:p w:rsidR="00483D00" w:rsidRPr="00437777" w:rsidRDefault="00483D00" w:rsidP="00483D00">
      <w:pPr>
        <w:pStyle w:val="NoSpacing"/>
        <w:jc w:val="center"/>
        <w:rPr>
          <w:rFonts w:ascii="Arial" w:hAnsi="Arial" w:cs="Arial"/>
          <w:b/>
          <w:sz w:val="32"/>
          <w:szCs w:val="32"/>
        </w:rPr>
      </w:pPr>
      <w:r>
        <w:rPr>
          <w:rFonts w:ascii="Arial" w:hAnsi="Arial" w:cs="Arial"/>
          <w:b/>
          <w:sz w:val="32"/>
          <w:szCs w:val="32"/>
        </w:rPr>
        <w:t>Finance</w:t>
      </w:r>
      <w:r w:rsidRPr="00437777">
        <w:rPr>
          <w:rFonts w:ascii="Arial" w:hAnsi="Arial" w:cs="Arial"/>
          <w:b/>
          <w:sz w:val="32"/>
          <w:szCs w:val="32"/>
        </w:rPr>
        <w:t xml:space="preserve"> Committee</w:t>
      </w:r>
      <w:r>
        <w:rPr>
          <w:rFonts w:ascii="Arial" w:hAnsi="Arial" w:cs="Arial"/>
          <w:b/>
          <w:sz w:val="32"/>
          <w:szCs w:val="32"/>
        </w:rPr>
        <w:t xml:space="preserve"> – T</w:t>
      </w:r>
      <w:r w:rsidRPr="00437777">
        <w:rPr>
          <w:rFonts w:ascii="Arial" w:hAnsi="Arial" w:cs="Arial"/>
          <w:b/>
          <w:sz w:val="32"/>
          <w:szCs w:val="32"/>
        </w:rPr>
        <w:t>erms of Reference</w:t>
      </w:r>
    </w:p>
    <w:p w:rsidR="00483D00" w:rsidRPr="00437777" w:rsidRDefault="00483D00" w:rsidP="00483D00">
      <w:pPr>
        <w:pStyle w:val="NoSpacing"/>
        <w:rPr>
          <w:rFonts w:ascii="Arial" w:hAnsi="Arial" w:cs="Arial"/>
          <w:sz w:val="16"/>
          <w:szCs w:val="16"/>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1.</w:t>
      </w:r>
      <w:r w:rsidRPr="00437777">
        <w:rPr>
          <w:rFonts w:ascii="Arial" w:hAnsi="Arial" w:cs="Arial"/>
          <w:b/>
          <w:sz w:val="24"/>
          <w:szCs w:val="24"/>
        </w:rPr>
        <w:tab/>
        <w:t>Mandate</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 w:val="left" w:pos="990"/>
        </w:tabs>
        <w:ind w:left="450" w:hanging="450"/>
        <w:jc w:val="both"/>
        <w:rPr>
          <w:rFonts w:ascii="Arial" w:hAnsi="Arial" w:cs="Arial"/>
        </w:rPr>
      </w:pPr>
      <w:r w:rsidRPr="00437777">
        <w:rPr>
          <w:rFonts w:ascii="Arial" w:hAnsi="Arial" w:cs="Arial"/>
        </w:rPr>
        <w:tab/>
      </w:r>
      <w:r>
        <w:rPr>
          <w:rFonts w:ascii="Arial" w:hAnsi="Arial" w:cs="Arial"/>
        </w:rPr>
        <w:t>The Finance</w:t>
      </w:r>
      <w:r w:rsidRPr="00437777">
        <w:rPr>
          <w:rFonts w:ascii="Arial" w:hAnsi="Arial" w:cs="Arial"/>
        </w:rPr>
        <w:t xml:space="preserve"> Committee is a standing committee of t</w:t>
      </w:r>
      <w:r>
        <w:rPr>
          <w:rFonts w:ascii="Arial" w:hAnsi="Arial" w:cs="Arial"/>
        </w:rPr>
        <w:t>he CDCF.  The mandate of the Finance</w:t>
      </w:r>
      <w:r w:rsidRPr="00437777">
        <w:rPr>
          <w:rFonts w:ascii="Arial" w:hAnsi="Arial" w:cs="Arial"/>
        </w:rPr>
        <w:t xml:space="preserve"> Committee is to</w:t>
      </w:r>
      <w:r>
        <w:rPr>
          <w:rFonts w:ascii="Arial" w:hAnsi="Arial" w:cs="Arial"/>
        </w:rPr>
        <w:t xml:space="preserve"> assist the CDCF Board in fulfilling its oversight responsibilities for financial performance and reporting, internal control, the audit process, risk management processes and sound governance and business practices under the legislative requirements as a registered society in British Columbia and as a charity.</w:t>
      </w:r>
    </w:p>
    <w:p w:rsidR="00483D00" w:rsidRPr="00437777" w:rsidRDefault="00483D00" w:rsidP="00483D00">
      <w:pPr>
        <w:pStyle w:val="NoSpacing"/>
        <w:tabs>
          <w:tab w:val="left" w:pos="450"/>
          <w:tab w:val="left" w:pos="990"/>
        </w:tabs>
        <w:ind w:left="990" w:hanging="99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2.</w:t>
      </w:r>
      <w:r w:rsidRPr="00437777">
        <w:rPr>
          <w:rFonts w:ascii="Arial" w:hAnsi="Arial" w:cs="Arial"/>
          <w:b/>
          <w:sz w:val="24"/>
          <w:szCs w:val="24"/>
        </w:rPr>
        <w:tab/>
        <w:t>Functions and Responsibilities</w:t>
      </w:r>
    </w:p>
    <w:p w:rsidR="00483D00" w:rsidRPr="00483D00" w:rsidRDefault="00483D00" w:rsidP="00483D00">
      <w:pPr>
        <w:pStyle w:val="NoSpacing"/>
        <w:tabs>
          <w:tab w:val="left" w:pos="450"/>
        </w:tabs>
        <w:jc w:val="both"/>
        <w:rPr>
          <w:rFonts w:ascii="Arial" w:hAnsi="Arial" w:cs="Arial"/>
          <w:sz w:val="10"/>
          <w:szCs w:val="10"/>
        </w:rPr>
      </w:pPr>
    </w:p>
    <w:p w:rsidR="00483D00" w:rsidRPr="00437777" w:rsidRDefault="00483D00" w:rsidP="00483D00">
      <w:pPr>
        <w:pStyle w:val="NoSpacing"/>
        <w:tabs>
          <w:tab w:val="left" w:pos="450"/>
          <w:tab w:val="left" w:pos="990"/>
        </w:tabs>
        <w:ind w:left="450"/>
        <w:jc w:val="both"/>
        <w:rPr>
          <w:rFonts w:ascii="Arial" w:hAnsi="Arial" w:cs="Arial"/>
        </w:rPr>
      </w:pPr>
      <w:r w:rsidRPr="00437777">
        <w:rPr>
          <w:rFonts w:ascii="Arial" w:hAnsi="Arial" w:cs="Arial"/>
        </w:rPr>
        <w:t xml:space="preserve">The functions and responsibilities of the </w:t>
      </w:r>
      <w:r>
        <w:rPr>
          <w:rFonts w:ascii="Arial" w:hAnsi="Arial" w:cs="Arial"/>
        </w:rPr>
        <w:t>Finance</w:t>
      </w:r>
      <w:r w:rsidRPr="00437777">
        <w:rPr>
          <w:rFonts w:ascii="Arial" w:hAnsi="Arial" w:cs="Arial"/>
        </w:rPr>
        <w:t xml:space="preserve"> Committee are as follows:</w:t>
      </w:r>
    </w:p>
    <w:p w:rsidR="00483D00" w:rsidRDefault="00483D00" w:rsidP="00483D00">
      <w:pPr>
        <w:pStyle w:val="NoSpacing"/>
        <w:tabs>
          <w:tab w:val="left" w:pos="450"/>
          <w:tab w:val="left" w:pos="990"/>
        </w:tabs>
        <w:ind w:left="450"/>
        <w:jc w:val="both"/>
        <w:rPr>
          <w:rFonts w:ascii="Arial" w:hAnsi="Arial" w:cs="Arial"/>
          <w:sz w:val="16"/>
          <w:szCs w:val="16"/>
        </w:rPr>
      </w:pPr>
    </w:p>
    <w:p w:rsidR="00483D00" w:rsidRPr="006260E8" w:rsidRDefault="00483D00" w:rsidP="00483D00">
      <w:pPr>
        <w:pStyle w:val="NoSpacing"/>
        <w:tabs>
          <w:tab w:val="left" w:pos="450"/>
          <w:tab w:val="left" w:pos="990"/>
        </w:tabs>
        <w:ind w:left="450"/>
        <w:jc w:val="both"/>
        <w:rPr>
          <w:rFonts w:ascii="Arial" w:hAnsi="Arial" w:cs="Arial"/>
          <w:b/>
        </w:rPr>
      </w:pPr>
      <w:r>
        <w:rPr>
          <w:rFonts w:ascii="Arial" w:hAnsi="Arial" w:cs="Arial"/>
          <w:b/>
        </w:rPr>
        <w:t>General</w:t>
      </w:r>
    </w:p>
    <w:p w:rsidR="00483D00" w:rsidRPr="005F51F9" w:rsidRDefault="00483D00" w:rsidP="00483D00">
      <w:pPr>
        <w:pStyle w:val="NoSpacing"/>
        <w:tabs>
          <w:tab w:val="left" w:pos="450"/>
          <w:tab w:val="left" w:pos="990"/>
        </w:tabs>
        <w:ind w:left="450" w:hanging="540"/>
        <w:jc w:val="both"/>
        <w:rPr>
          <w:rFonts w:ascii="Arial" w:hAnsi="Arial" w:cs="Arial"/>
          <w:sz w:val="10"/>
          <w:szCs w:val="10"/>
        </w:rPr>
      </w:pPr>
    </w:p>
    <w:p w:rsidR="00483D00" w:rsidRPr="00437777"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Provide financial information on a timely basis to enable the Board to discuss potential issues, make decisions, and fulfill its mandate.</w:t>
      </w:r>
    </w:p>
    <w:p w:rsidR="00483D00" w:rsidRPr="00BA796E" w:rsidRDefault="00483D00" w:rsidP="00483D00">
      <w:pPr>
        <w:pStyle w:val="NoSpacing"/>
        <w:tabs>
          <w:tab w:val="left" w:pos="450"/>
        </w:tabs>
        <w:ind w:left="1080" w:hanging="63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Provide recommendations to the Board for the security and protection of CDCF resources and on any matter respecting financial or risk management matters.</w:t>
      </w:r>
    </w:p>
    <w:p w:rsidR="00483D00" w:rsidRPr="00BA796E" w:rsidRDefault="00483D00" w:rsidP="00483D00">
      <w:pPr>
        <w:pStyle w:val="NoSpacing"/>
        <w:tabs>
          <w:tab w:val="left" w:pos="450"/>
        </w:tabs>
        <w:ind w:left="1080" w:hanging="63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Recommend investment guidelines, review investment performance, and support donor initiatives.</w:t>
      </w:r>
    </w:p>
    <w:p w:rsidR="00483D00" w:rsidRPr="00F52661" w:rsidRDefault="00483D00" w:rsidP="00483D00">
      <w:pPr>
        <w:pStyle w:val="NoSpacing"/>
        <w:tabs>
          <w:tab w:val="left" w:pos="450"/>
        </w:tabs>
        <w:ind w:left="1080" w:hanging="63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Regularly review financial, risk management and other relevant policies and, when deemed necessary, recommend changes</w:t>
      </w:r>
      <w:r w:rsidRPr="00437777">
        <w:rPr>
          <w:rFonts w:ascii="Arial" w:hAnsi="Arial" w:cs="Arial"/>
        </w:rPr>
        <w:t>.</w:t>
      </w:r>
    </w:p>
    <w:p w:rsidR="00483D00" w:rsidRPr="00F74914" w:rsidRDefault="00483D00" w:rsidP="00483D00">
      <w:pPr>
        <w:pStyle w:val="NoSpacing"/>
        <w:tabs>
          <w:tab w:val="left" w:pos="450"/>
        </w:tabs>
        <w:ind w:left="1080" w:hanging="630"/>
        <w:jc w:val="both"/>
        <w:rPr>
          <w:rFonts w:ascii="Arial" w:hAnsi="Arial" w:cs="Arial"/>
          <w:sz w:val="10"/>
          <w:szCs w:val="10"/>
        </w:rPr>
      </w:pPr>
    </w:p>
    <w:p w:rsidR="00483D00" w:rsidRPr="00F74914"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Ensure that financial information is protected within the organization including privacy of personal information under all freedom of information and protection of privacy legislation, and is properly and adequately communicated to stakeholders.</w:t>
      </w:r>
    </w:p>
    <w:p w:rsidR="00483D00" w:rsidRPr="00BA796E" w:rsidRDefault="00483D00" w:rsidP="00483D00">
      <w:pPr>
        <w:pStyle w:val="NoSpacing"/>
        <w:tabs>
          <w:tab w:val="left" w:pos="450"/>
        </w:tabs>
        <w:ind w:left="1080" w:hanging="63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Provide to the Board, financial reports and other special reports, recommending policies and procedures that support effective internal controls and financial management.</w:t>
      </w:r>
    </w:p>
    <w:p w:rsidR="00483D00" w:rsidRDefault="00483D00" w:rsidP="00483D00">
      <w:pPr>
        <w:pStyle w:val="NoSpacing"/>
        <w:tabs>
          <w:tab w:val="left" w:pos="450"/>
          <w:tab w:val="left" w:pos="990"/>
        </w:tabs>
        <w:ind w:left="450" w:hanging="540"/>
        <w:jc w:val="both"/>
        <w:rPr>
          <w:rFonts w:ascii="Arial" w:hAnsi="Arial" w:cs="Arial"/>
        </w:rPr>
      </w:pPr>
    </w:p>
    <w:p w:rsidR="00483D00" w:rsidRPr="00DD129A" w:rsidRDefault="00483D00" w:rsidP="00483D00">
      <w:pPr>
        <w:pStyle w:val="NoSpacing"/>
        <w:tabs>
          <w:tab w:val="left" w:pos="450"/>
          <w:tab w:val="left" w:pos="990"/>
        </w:tabs>
        <w:ind w:left="450"/>
        <w:jc w:val="both"/>
        <w:rPr>
          <w:rFonts w:ascii="Arial" w:hAnsi="Arial" w:cs="Arial"/>
          <w:b/>
        </w:rPr>
      </w:pPr>
      <w:r>
        <w:rPr>
          <w:rFonts w:ascii="Arial" w:hAnsi="Arial" w:cs="Arial"/>
          <w:b/>
        </w:rPr>
        <w:t>Financial and Accounting</w:t>
      </w:r>
    </w:p>
    <w:p w:rsidR="00483D00" w:rsidRPr="006260E8" w:rsidRDefault="00483D00" w:rsidP="00483D00">
      <w:pPr>
        <w:pStyle w:val="NoSpacing"/>
        <w:tabs>
          <w:tab w:val="left" w:pos="990"/>
          <w:tab w:val="left" w:pos="1080"/>
        </w:tabs>
        <w:ind w:left="450" w:hanging="45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draft annual budgets and multi-year financial plans (as necessary) and present same to the Board.</w:t>
      </w:r>
    </w:p>
    <w:p w:rsidR="00483D00" w:rsidRPr="00F52661" w:rsidRDefault="00483D00" w:rsidP="00483D00">
      <w:pPr>
        <w:pStyle w:val="NoSpacing"/>
        <w:tabs>
          <w:tab w:val="left" w:pos="1080"/>
        </w:tabs>
        <w:ind w:left="900" w:hanging="45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Monitor financial performance against the budget and report any significant variations to the Board.</w:t>
      </w:r>
    </w:p>
    <w:p w:rsidR="00483D00" w:rsidRPr="00F52661" w:rsidRDefault="00483D00" w:rsidP="00483D00">
      <w:pPr>
        <w:pStyle w:val="NoSpacing"/>
        <w:tabs>
          <w:tab w:val="left" w:pos="1080"/>
        </w:tabs>
        <w:ind w:left="900" w:hanging="45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the quarterly and annual financial statements and present same to the Board.</w:t>
      </w:r>
    </w:p>
    <w:p w:rsidR="00483D00" w:rsidRPr="00DD129A" w:rsidRDefault="00483D00" w:rsidP="00483D00">
      <w:pPr>
        <w:pStyle w:val="NoSpacing"/>
        <w:tabs>
          <w:tab w:val="left" w:pos="1080"/>
        </w:tabs>
        <w:ind w:left="900" w:hanging="45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management's approach for safeguarding the CDCF assets and information systems, the adequacy of staffing of key financial functions, and financial administrative operational plans.</w:t>
      </w:r>
    </w:p>
    <w:p w:rsidR="00483D00" w:rsidRPr="00DD129A" w:rsidRDefault="00483D00" w:rsidP="00483D00">
      <w:pPr>
        <w:pStyle w:val="NoSpacing"/>
        <w:tabs>
          <w:tab w:val="left" w:pos="1080"/>
        </w:tabs>
        <w:ind w:left="900" w:hanging="45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with management the Board's financial policies and ensure compliance with such policies.</w:t>
      </w:r>
    </w:p>
    <w:p w:rsidR="00483D00" w:rsidRPr="005F51F9" w:rsidRDefault="00483D00" w:rsidP="00483D00">
      <w:pPr>
        <w:pStyle w:val="NoSpacing"/>
        <w:tabs>
          <w:tab w:val="left" w:pos="1080"/>
        </w:tabs>
        <w:ind w:left="900" w:hanging="45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and monitor compliance with other laws, regulations and codes including conflict of interest.</w:t>
      </w:r>
    </w:p>
    <w:p w:rsidR="00483D00" w:rsidRPr="005F51F9" w:rsidRDefault="00483D00" w:rsidP="00483D00">
      <w:pPr>
        <w:pStyle w:val="NoSpacing"/>
        <w:tabs>
          <w:tab w:val="left" w:pos="450"/>
        </w:tabs>
        <w:ind w:left="900" w:hanging="45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and assess the overall financial health and performance of the CDCF and make recommendations to the Board on improvements, adjustments or procedural changes.</w:t>
      </w:r>
    </w:p>
    <w:p w:rsidR="00483D00" w:rsidRDefault="00483D00" w:rsidP="00483D00">
      <w:pPr>
        <w:pStyle w:val="NoSpacing"/>
        <w:tabs>
          <w:tab w:val="left" w:pos="450"/>
          <w:tab w:val="left" w:pos="990"/>
        </w:tabs>
        <w:ind w:left="990" w:hanging="540"/>
        <w:jc w:val="both"/>
        <w:rPr>
          <w:rFonts w:ascii="Arial" w:hAnsi="Arial" w:cs="Arial"/>
        </w:rPr>
      </w:pPr>
    </w:p>
    <w:p w:rsidR="00483D00" w:rsidRDefault="00483D00" w:rsidP="00483D00">
      <w:pPr>
        <w:pStyle w:val="NoSpacing"/>
        <w:tabs>
          <w:tab w:val="left" w:pos="450"/>
          <w:tab w:val="left" w:pos="990"/>
        </w:tabs>
        <w:ind w:left="450" w:hanging="540"/>
        <w:jc w:val="both"/>
        <w:rPr>
          <w:rFonts w:ascii="Arial" w:hAnsi="Arial" w:cs="Arial"/>
        </w:rPr>
      </w:pPr>
      <w:r>
        <w:rPr>
          <w:rFonts w:ascii="Arial" w:hAnsi="Arial" w:cs="Arial"/>
          <w:b/>
        </w:rPr>
        <w:tab/>
        <w:t>Audit</w:t>
      </w:r>
    </w:p>
    <w:p w:rsidR="00483D00" w:rsidRPr="005F51F9" w:rsidRDefault="00483D00" w:rsidP="00483D00">
      <w:pPr>
        <w:pStyle w:val="NoSpacing"/>
        <w:tabs>
          <w:tab w:val="left" w:pos="450"/>
          <w:tab w:val="left" w:pos="990"/>
        </w:tabs>
        <w:ind w:left="450" w:hanging="54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Recommend to the Board the selection, engagement and performance of an audit.</w:t>
      </w:r>
    </w:p>
    <w:p w:rsidR="00483D00" w:rsidRPr="005F51F9" w:rsidRDefault="00483D00" w:rsidP="00483D00">
      <w:pPr>
        <w:pStyle w:val="NoSpacing"/>
        <w:tabs>
          <w:tab w:val="left" w:pos="450"/>
          <w:tab w:val="left" w:pos="990"/>
        </w:tabs>
        <w:ind w:left="450" w:hanging="54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Receive assurances on the independence of a proposed or appointed auditor.</w:t>
      </w:r>
    </w:p>
    <w:p w:rsidR="00483D00" w:rsidRPr="005F51F9" w:rsidRDefault="00483D00" w:rsidP="00483D00">
      <w:pPr>
        <w:pStyle w:val="NoSpacing"/>
        <w:tabs>
          <w:tab w:val="left" w:pos="450"/>
          <w:tab w:val="left" w:pos="990"/>
        </w:tabs>
        <w:ind w:left="450" w:hanging="54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Approve the annual audit plan of the external auditors, including the scope of the audit to be performed and the estimated audit fees.</w:t>
      </w:r>
    </w:p>
    <w:p w:rsidR="00483D00" w:rsidRPr="005F51F9" w:rsidRDefault="00483D00" w:rsidP="00483D00">
      <w:pPr>
        <w:pStyle w:val="NoSpacing"/>
        <w:tabs>
          <w:tab w:val="left" w:pos="450"/>
          <w:tab w:val="left" w:pos="990"/>
        </w:tabs>
        <w:ind w:left="450" w:hanging="54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post-audit or management letters containing recommendations of the external auditors and management's response.</w:t>
      </w:r>
    </w:p>
    <w:p w:rsidR="00483D00" w:rsidRPr="005F51F9" w:rsidRDefault="00483D00" w:rsidP="00483D00">
      <w:pPr>
        <w:pStyle w:val="NoSpacing"/>
        <w:tabs>
          <w:tab w:val="left" w:pos="450"/>
          <w:tab w:val="left" w:pos="990"/>
        </w:tabs>
        <w:ind w:left="450" w:hanging="54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Monitor financial reporting risks and fraud risks and the effectiveness of mitigating controls for those risks, taking into consideration the cost of implementing those controls.</w:t>
      </w:r>
    </w:p>
    <w:p w:rsidR="00483D00" w:rsidRDefault="00483D00" w:rsidP="00483D00">
      <w:pPr>
        <w:pStyle w:val="NoSpacing"/>
        <w:tabs>
          <w:tab w:val="left" w:pos="450"/>
          <w:tab w:val="left" w:pos="990"/>
        </w:tabs>
        <w:ind w:left="450" w:hanging="540"/>
        <w:jc w:val="both"/>
        <w:rPr>
          <w:rFonts w:ascii="Arial" w:hAnsi="Arial" w:cs="Arial"/>
        </w:rPr>
      </w:pPr>
    </w:p>
    <w:p w:rsidR="00483D00" w:rsidRDefault="00483D00" w:rsidP="00483D00">
      <w:pPr>
        <w:pStyle w:val="NoSpacing"/>
        <w:tabs>
          <w:tab w:val="left" w:pos="450"/>
          <w:tab w:val="left" w:pos="990"/>
        </w:tabs>
        <w:ind w:left="450" w:hanging="540"/>
        <w:jc w:val="both"/>
        <w:rPr>
          <w:rFonts w:ascii="Arial" w:hAnsi="Arial" w:cs="Arial"/>
        </w:rPr>
      </w:pPr>
      <w:r>
        <w:rPr>
          <w:rFonts w:ascii="Arial" w:hAnsi="Arial" w:cs="Arial"/>
          <w:b/>
        </w:rPr>
        <w:tab/>
        <w:t>Risk Management</w:t>
      </w:r>
    </w:p>
    <w:p w:rsidR="00483D00" w:rsidRPr="006260E8" w:rsidRDefault="00483D00" w:rsidP="00483D00">
      <w:pPr>
        <w:pStyle w:val="NoSpacing"/>
        <w:tabs>
          <w:tab w:val="left" w:pos="450"/>
          <w:tab w:val="left" w:pos="990"/>
        </w:tabs>
        <w:ind w:left="450" w:hanging="540"/>
        <w:jc w:val="both"/>
        <w:rPr>
          <w:rFonts w:ascii="Arial" w:hAnsi="Arial" w:cs="Arial"/>
          <w:sz w:val="10"/>
          <w:szCs w:val="10"/>
        </w:rPr>
      </w:pPr>
    </w:p>
    <w:p w:rsidR="00483D00" w:rsidRPr="00437777"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and approve risk management and internal control systems.</w:t>
      </w:r>
    </w:p>
    <w:p w:rsidR="00483D00" w:rsidRPr="007F3CAC" w:rsidRDefault="00483D00" w:rsidP="00483D00">
      <w:pPr>
        <w:pStyle w:val="NoSpacing"/>
        <w:tabs>
          <w:tab w:val="left" w:pos="450"/>
        </w:tabs>
        <w:ind w:left="450" w:hanging="54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Review insurance coverage and make recommendations to the Board respecting appropriate coverage.</w:t>
      </w:r>
    </w:p>
    <w:p w:rsidR="00483D00" w:rsidRPr="006260E8" w:rsidRDefault="00483D00" w:rsidP="00483D00">
      <w:pPr>
        <w:pStyle w:val="NoSpacing"/>
        <w:tabs>
          <w:tab w:val="left" w:pos="450"/>
          <w:tab w:val="left" w:pos="990"/>
        </w:tabs>
        <w:ind w:left="450" w:hanging="540"/>
        <w:jc w:val="both"/>
        <w:rPr>
          <w:rFonts w:ascii="Arial" w:hAnsi="Arial" w:cs="Arial"/>
          <w:sz w:val="10"/>
          <w:szCs w:val="10"/>
        </w:rPr>
      </w:pPr>
    </w:p>
    <w:p w:rsidR="00483D00" w:rsidRPr="00432954" w:rsidRDefault="00483D00" w:rsidP="00483D00">
      <w:pPr>
        <w:pStyle w:val="NoSpacing"/>
        <w:numPr>
          <w:ilvl w:val="0"/>
          <w:numId w:val="19"/>
        </w:numPr>
        <w:tabs>
          <w:tab w:val="left" w:pos="450"/>
        </w:tabs>
        <w:ind w:left="1080" w:hanging="630"/>
        <w:jc w:val="both"/>
        <w:rPr>
          <w:rFonts w:ascii="Arial" w:hAnsi="Arial" w:cs="Arial"/>
        </w:rPr>
      </w:pPr>
      <w:r w:rsidRPr="00432954">
        <w:rPr>
          <w:rFonts w:ascii="Arial" w:hAnsi="Arial" w:cs="Arial"/>
        </w:rPr>
        <w:t xml:space="preserve">Review </w:t>
      </w:r>
      <w:r>
        <w:rPr>
          <w:rFonts w:ascii="Arial" w:hAnsi="Arial" w:cs="Arial"/>
        </w:rPr>
        <w:t>proposed projects or services that are considered secondary to the function of the CDCF including the adequacy of funding sources and resource allocations in order to make recommendations on the terms and conditions for providing those services or projects.</w:t>
      </w:r>
    </w:p>
    <w:p w:rsidR="00483D00" w:rsidRPr="00F74914" w:rsidRDefault="00483D00" w:rsidP="00483D00">
      <w:pPr>
        <w:pStyle w:val="NoSpacing"/>
        <w:tabs>
          <w:tab w:val="left" w:pos="450"/>
          <w:tab w:val="left" w:pos="990"/>
        </w:tabs>
        <w:ind w:left="450" w:hanging="540"/>
        <w:jc w:val="both"/>
        <w:rPr>
          <w:rFonts w:ascii="Arial" w:hAnsi="Arial" w:cs="Arial"/>
          <w:sz w:val="10"/>
          <w:szCs w:val="10"/>
        </w:rPr>
      </w:pPr>
    </w:p>
    <w:p w:rsidR="00483D00" w:rsidRDefault="00483D00" w:rsidP="00483D00">
      <w:pPr>
        <w:pStyle w:val="NoSpacing"/>
        <w:numPr>
          <w:ilvl w:val="0"/>
          <w:numId w:val="19"/>
        </w:numPr>
        <w:tabs>
          <w:tab w:val="left" w:pos="450"/>
        </w:tabs>
        <w:ind w:left="1080" w:hanging="630"/>
        <w:jc w:val="both"/>
        <w:rPr>
          <w:rFonts w:ascii="Arial" w:hAnsi="Arial" w:cs="Arial"/>
        </w:rPr>
      </w:pPr>
      <w:r>
        <w:rPr>
          <w:rFonts w:ascii="Arial" w:hAnsi="Arial" w:cs="Arial"/>
        </w:rPr>
        <w:t>Develop and manage a risk assessment and mitigation framework for the CDCF.</w:t>
      </w:r>
    </w:p>
    <w:p w:rsidR="00483D00" w:rsidRDefault="00483D00" w:rsidP="00483D00">
      <w:pPr>
        <w:pStyle w:val="NoSpacing"/>
        <w:tabs>
          <w:tab w:val="left" w:pos="450"/>
          <w:tab w:val="left" w:pos="990"/>
        </w:tabs>
        <w:ind w:left="450" w:hanging="990"/>
        <w:jc w:val="both"/>
        <w:rPr>
          <w:rFonts w:ascii="Arial" w:hAnsi="Arial" w:cs="Arial"/>
        </w:rPr>
      </w:pPr>
    </w:p>
    <w:p w:rsidR="00483D00" w:rsidRPr="0086142A" w:rsidRDefault="00483D00" w:rsidP="00483D00">
      <w:pPr>
        <w:tabs>
          <w:tab w:val="left" w:pos="450"/>
        </w:tabs>
        <w:rPr>
          <w:rFonts w:ascii="Arial" w:hAnsi="Arial" w:cs="Arial"/>
          <w:b/>
          <w:sz w:val="24"/>
          <w:szCs w:val="24"/>
        </w:rPr>
      </w:pPr>
      <w:r w:rsidRPr="00437777">
        <w:rPr>
          <w:rFonts w:ascii="Arial" w:hAnsi="Arial" w:cs="Arial"/>
          <w:b/>
          <w:sz w:val="24"/>
          <w:szCs w:val="24"/>
        </w:rPr>
        <w:t>3.</w:t>
      </w:r>
      <w:r w:rsidRPr="00437777">
        <w:rPr>
          <w:rFonts w:ascii="Arial" w:hAnsi="Arial" w:cs="Arial"/>
          <w:b/>
          <w:sz w:val="24"/>
          <w:szCs w:val="24"/>
        </w:rPr>
        <w:tab/>
        <w:t>Membership</w:t>
      </w:r>
    </w:p>
    <w:p w:rsidR="00483D00" w:rsidRDefault="00483D00" w:rsidP="00483D00">
      <w:pPr>
        <w:pStyle w:val="NoSpacing"/>
        <w:numPr>
          <w:ilvl w:val="0"/>
          <w:numId w:val="18"/>
        </w:numPr>
        <w:tabs>
          <w:tab w:val="left" w:pos="450"/>
        </w:tabs>
        <w:ind w:left="1080" w:hanging="630"/>
        <w:jc w:val="both"/>
        <w:rPr>
          <w:rFonts w:ascii="Arial" w:hAnsi="Arial" w:cs="Arial"/>
        </w:rPr>
      </w:pPr>
      <w:r w:rsidRPr="00437777">
        <w:rPr>
          <w:rFonts w:ascii="Arial" w:hAnsi="Arial" w:cs="Arial"/>
        </w:rPr>
        <w:t xml:space="preserve">The </w:t>
      </w:r>
      <w:r>
        <w:rPr>
          <w:rFonts w:ascii="Arial" w:hAnsi="Arial" w:cs="Arial"/>
        </w:rPr>
        <w:t xml:space="preserve">Finance </w:t>
      </w:r>
      <w:r w:rsidRPr="00437777">
        <w:rPr>
          <w:rFonts w:ascii="Arial" w:hAnsi="Arial" w:cs="Arial"/>
        </w:rPr>
        <w:t xml:space="preserve">Committee shall consist of </w:t>
      </w:r>
      <w:r>
        <w:rPr>
          <w:rFonts w:ascii="Arial" w:hAnsi="Arial" w:cs="Arial"/>
        </w:rPr>
        <w:t>the Treasurer and at least two other Board members.</w:t>
      </w:r>
    </w:p>
    <w:p w:rsidR="00483D00" w:rsidRPr="007B653B" w:rsidRDefault="00483D00" w:rsidP="00483D00">
      <w:pPr>
        <w:pStyle w:val="NoSpacing"/>
        <w:tabs>
          <w:tab w:val="left" w:pos="450"/>
        </w:tabs>
        <w:ind w:left="1080" w:hanging="630"/>
        <w:jc w:val="both"/>
        <w:rPr>
          <w:rFonts w:ascii="Arial" w:hAnsi="Arial" w:cs="Arial"/>
          <w:sz w:val="10"/>
          <w:szCs w:val="10"/>
        </w:rPr>
      </w:pPr>
    </w:p>
    <w:p w:rsidR="00483D00" w:rsidRDefault="00483D00" w:rsidP="00483D00">
      <w:pPr>
        <w:pStyle w:val="NoSpacing"/>
        <w:numPr>
          <w:ilvl w:val="0"/>
          <w:numId w:val="18"/>
        </w:numPr>
        <w:tabs>
          <w:tab w:val="left" w:pos="450"/>
        </w:tabs>
        <w:ind w:left="1080" w:hanging="630"/>
        <w:jc w:val="both"/>
        <w:rPr>
          <w:rFonts w:ascii="Arial" w:hAnsi="Arial" w:cs="Arial"/>
        </w:rPr>
      </w:pPr>
      <w:r>
        <w:rPr>
          <w:rFonts w:ascii="Arial" w:hAnsi="Arial" w:cs="Arial"/>
        </w:rPr>
        <w:t>The President shall appoint the Board members to serve on this Committee and shall report to the Board on the appointments made.</w:t>
      </w:r>
    </w:p>
    <w:p w:rsidR="00483D00" w:rsidRPr="007B653B" w:rsidRDefault="00483D00" w:rsidP="00483D00">
      <w:pPr>
        <w:pStyle w:val="NoSpacing"/>
        <w:tabs>
          <w:tab w:val="left" w:pos="450"/>
        </w:tabs>
        <w:ind w:left="1080" w:hanging="630"/>
        <w:jc w:val="both"/>
        <w:rPr>
          <w:rFonts w:ascii="Arial" w:hAnsi="Arial" w:cs="Arial"/>
          <w:sz w:val="10"/>
          <w:szCs w:val="10"/>
        </w:rPr>
      </w:pPr>
    </w:p>
    <w:p w:rsidR="00483D00" w:rsidRDefault="00483D00" w:rsidP="00483D00">
      <w:pPr>
        <w:pStyle w:val="NoSpacing"/>
        <w:numPr>
          <w:ilvl w:val="0"/>
          <w:numId w:val="18"/>
        </w:numPr>
        <w:tabs>
          <w:tab w:val="left" w:pos="450"/>
        </w:tabs>
        <w:ind w:left="1080" w:hanging="630"/>
        <w:jc w:val="both"/>
        <w:rPr>
          <w:rFonts w:ascii="Arial" w:hAnsi="Arial" w:cs="Arial"/>
        </w:rPr>
      </w:pPr>
      <w:r>
        <w:rPr>
          <w:rFonts w:ascii="Arial" w:hAnsi="Arial" w:cs="Arial"/>
        </w:rPr>
        <w:t xml:space="preserve">In consultation with Committee members and the President, the Committee Chair may engage outside advisors to provide advice with respect to a decision or action, subject to the availability of financial resources. </w:t>
      </w:r>
    </w:p>
    <w:p w:rsidR="00483D00" w:rsidRPr="0066720C" w:rsidRDefault="00483D00" w:rsidP="00483D00">
      <w:pPr>
        <w:pStyle w:val="NoSpacing"/>
        <w:tabs>
          <w:tab w:val="left" w:pos="450"/>
        </w:tabs>
        <w:ind w:left="1080" w:hanging="630"/>
        <w:jc w:val="both"/>
        <w:rPr>
          <w:rFonts w:ascii="Arial" w:hAnsi="Arial" w:cs="Arial"/>
          <w:sz w:val="10"/>
          <w:szCs w:val="10"/>
        </w:rPr>
      </w:pPr>
    </w:p>
    <w:p w:rsidR="00483D00" w:rsidRPr="00437777" w:rsidRDefault="00483D00" w:rsidP="00483D00">
      <w:pPr>
        <w:pStyle w:val="NoSpacing"/>
        <w:numPr>
          <w:ilvl w:val="0"/>
          <w:numId w:val="18"/>
        </w:numPr>
        <w:tabs>
          <w:tab w:val="left" w:pos="450"/>
        </w:tabs>
        <w:ind w:left="1080" w:hanging="630"/>
        <w:jc w:val="both"/>
        <w:rPr>
          <w:rFonts w:ascii="Arial" w:hAnsi="Arial" w:cs="Arial"/>
        </w:rPr>
      </w:pPr>
      <w:r>
        <w:rPr>
          <w:rFonts w:ascii="Arial" w:hAnsi="Arial" w:cs="Arial"/>
        </w:rPr>
        <w:t>The Treasurer shall be the Chair who shall</w:t>
      </w:r>
      <w:r w:rsidRPr="00437777">
        <w:rPr>
          <w:rFonts w:ascii="Arial" w:hAnsi="Arial" w:cs="Arial"/>
        </w:rPr>
        <w:t xml:space="preserve"> be responsible for chairing all meetings of the </w:t>
      </w:r>
      <w:r>
        <w:rPr>
          <w:rFonts w:ascii="Arial" w:hAnsi="Arial" w:cs="Arial"/>
        </w:rPr>
        <w:t xml:space="preserve">Finance </w:t>
      </w:r>
      <w:r w:rsidRPr="00437777">
        <w:rPr>
          <w:rFonts w:ascii="Arial" w:hAnsi="Arial" w:cs="Arial"/>
        </w:rPr>
        <w:t xml:space="preserve">Committee and for </w:t>
      </w:r>
      <w:r>
        <w:rPr>
          <w:rFonts w:ascii="Arial" w:hAnsi="Arial" w:cs="Arial"/>
        </w:rPr>
        <w:t xml:space="preserve">preparing and presenting </w:t>
      </w:r>
      <w:r w:rsidRPr="00437777">
        <w:rPr>
          <w:rFonts w:ascii="Arial" w:hAnsi="Arial" w:cs="Arial"/>
        </w:rPr>
        <w:t>the information and reports required under this Terms of Refer</w:t>
      </w:r>
      <w:r>
        <w:rPr>
          <w:rFonts w:ascii="Arial" w:hAnsi="Arial" w:cs="Arial"/>
        </w:rPr>
        <w:t>ence.</w:t>
      </w:r>
    </w:p>
    <w:p w:rsidR="00483D00" w:rsidRPr="00437777" w:rsidRDefault="00483D00" w:rsidP="00483D00">
      <w:pPr>
        <w:pStyle w:val="NoSpacing"/>
        <w:tabs>
          <w:tab w:val="left" w:pos="450"/>
        </w:tabs>
        <w:ind w:left="450" w:hanging="45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4.</w:t>
      </w:r>
      <w:r w:rsidRPr="00437777">
        <w:rPr>
          <w:rFonts w:ascii="Arial" w:hAnsi="Arial" w:cs="Arial"/>
          <w:b/>
          <w:sz w:val="24"/>
          <w:szCs w:val="24"/>
        </w:rPr>
        <w:tab/>
        <w:t>Terms of Office</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ind w:left="450" w:hanging="450"/>
        <w:jc w:val="both"/>
        <w:rPr>
          <w:rFonts w:ascii="Arial" w:hAnsi="Arial" w:cs="Arial"/>
        </w:rPr>
      </w:pPr>
      <w:r w:rsidRPr="00437777">
        <w:rPr>
          <w:rFonts w:ascii="Arial" w:hAnsi="Arial" w:cs="Arial"/>
        </w:rPr>
        <w:tab/>
        <w:t xml:space="preserve">The terms of office for all members of the </w:t>
      </w:r>
      <w:r>
        <w:rPr>
          <w:rFonts w:ascii="Arial" w:hAnsi="Arial" w:cs="Arial"/>
        </w:rPr>
        <w:t xml:space="preserve">Finance </w:t>
      </w:r>
      <w:r w:rsidRPr="00437777">
        <w:rPr>
          <w:rFonts w:ascii="Arial" w:hAnsi="Arial" w:cs="Arial"/>
        </w:rPr>
        <w:t xml:space="preserve">Committee shall be </w:t>
      </w:r>
      <w:r>
        <w:rPr>
          <w:rFonts w:ascii="Arial" w:hAnsi="Arial" w:cs="Arial"/>
        </w:rPr>
        <w:t>two</w:t>
      </w:r>
      <w:r w:rsidRPr="00437777">
        <w:rPr>
          <w:rFonts w:ascii="Arial" w:hAnsi="Arial" w:cs="Arial"/>
        </w:rPr>
        <w:t xml:space="preserve"> </w:t>
      </w:r>
      <w:r>
        <w:rPr>
          <w:rFonts w:ascii="Arial" w:hAnsi="Arial" w:cs="Arial"/>
        </w:rPr>
        <w:t xml:space="preserve">fiscal </w:t>
      </w:r>
      <w:r w:rsidRPr="00437777">
        <w:rPr>
          <w:rFonts w:ascii="Arial" w:hAnsi="Arial" w:cs="Arial"/>
        </w:rPr>
        <w:t>year</w:t>
      </w:r>
      <w:r>
        <w:rPr>
          <w:rFonts w:ascii="Arial" w:hAnsi="Arial" w:cs="Arial"/>
        </w:rPr>
        <w:t>s</w:t>
      </w:r>
      <w:r w:rsidRPr="00437777">
        <w:rPr>
          <w:rFonts w:ascii="Arial" w:hAnsi="Arial" w:cs="Arial"/>
        </w:rPr>
        <w:t xml:space="preserve"> commenc</w:t>
      </w:r>
      <w:r>
        <w:rPr>
          <w:rFonts w:ascii="Arial" w:hAnsi="Arial" w:cs="Arial"/>
        </w:rPr>
        <w:t>ing on the day of appointment of the individual members.</w:t>
      </w:r>
    </w:p>
    <w:p w:rsidR="00483D00" w:rsidRPr="00437777" w:rsidRDefault="00483D00" w:rsidP="00483D00">
      <w:pPr>
        <w:pStyle w:val="NoSpacing"/>
        <w:tabs>
          <w:tab w:val="left" w:pos="450"/>
        </w:tabs>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5.</w:t>
      </w:r>
      <w:r w:rsidRPr="00437777">
        <w:rPr>
          <w:rFonts w:ascii="Arial" w:hAnsi="Arial" w:cs="Arial"/>
          <w:b/>
          <w:sz w:val="24"/>
          <w:szCs w:val="24"/>
        </w:rPr>
        <w:tab/>
        <w:t>Quorum</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ind w:left="450" w:hanging="450"/>
        <w:jc w:val="both"/>
        <w:rPr>
          <w:rFonts w:ascii="Arial" w:hAnsi="Arial" w:cs="Arial"/>
        </w:rPr>
      </w:pPr>
      <w:r>
        <w:rPr>
          <w:rFonts w:ascii="Arial" w:hAnsi="Arial" w:cs="Arial"/>
        </w:rPr>
        <w:tab/>
        <w:t>A</w:t>
      </w:r>
      <w:r w:rsidRPr="00437777">
        <w:rPr>
          <w:rFonts w:ascii="Arial" w:hAnsi="Arial" w:cs="Arial"/>
        </w:rPr>
        <w:t xml:space="preserve"> quorum of the </w:t>
      </w:r>
      <w:r>
        <w:rPr>
          <w:rFonts w:ascii="Arial" w:hAnsi="Arial" w:cs="Arial"/>
        </w:rPr>
        <w:t>Finance Committee shall be all members of the Committee.</w:t>
      </w:r>
    </w:p>
    <w:p w:rsidR="00483D00" w:rsidRDefault="00483D00" w:rsidP="00483D00">
      <w:pPr>
        <w:pStyle w:val="NoSpacing"/>
        <w:rPr>
          <w:rFonts w:ascii="Arial" w:hAnsi="Arial" w:cs="Arial"/>
          <w:sz w:val="25"/>
          <w:szCs w:val="25"/>
        </w:rPr>
      </w:pPr>
    </w:p>
    <w:p w:rsidR="00483D00" w:rsidRPr="00483D00" w:rsidRDefault="00483D00" w:rsidP="00483D00">
      <w:pPr>
        <w:pStyle w:val="NoSpacing"/>
        <w:tabs>
          <w:tab w:val="left" w:pos="3600"/>
        </w:tabs>
        <w:rPr>
          <w:rFonts w:ascii="Arial" w:hAnsi="Arial" w:cs="Arial"/>
          <w:sz w:val="28"/>
          <w:szCs w:val="28"/>
        </w:rPr>
      </w:pPr>
      <w:r w:rsidRPr="00483D00">
        <w:rPr>
          <w:rFonts w:ascii="Arial" w:hAnsi="Arial" w:cs="Arial"/>
          <w:b/>
          <w:sz w:val="28"/>
          <w:szCs w:val="28"/>
        </w:rPr>
        <w:t>Approved/Reaffirmed by the CDCF Board:</w:t>
      </w:r>
      <w:r w:rsidRPr="00483D00">
        <w:rPr>
          <w:rFonts w:ascii="Arial" w:hAnsi="Arial" w:cs="Arial"/>
          <w:b/>
          <w:sz w:val="28"/>
          <w:szCs w:val="28"/>
        </w:rPr>
        <w:tab/>
      </w:r>
      <w:r w:rsidRPr="00483D00">
        <w:rPr>
          <w:rFonts w:ascii="Arial" w:hAnsi="Arial" w:cs="Arial"/>
          <w:sz w:val="28"/>
          <w:szCs w:val="28"/>
        </w:rPr>
        <w:t>May 13, 2014</w:t>
      </w:r>
    </w:p>
    <w:p w:rsidR="00483D00" w:rsidRDefault="00483D00">
      <w:pPr>
        <w:rPr>
          <w:rFonts w:ascii="Arial" w:hAnsi="Arial" w:cs="Arial"/>
          <w:sz w:val="24"/>
          <w:szCs w:val="24"/>
        </w:rPr>
      </w:pPr>
      <w:r>
        <w:rPr>
          <w:rFonts w:ascii="Arial" w:hAnsi="Arial" w:cs="Arial"/>
          <w:sz w:val="24"/>
          <w:szCs w:val="24"/>
        </w:rPr>
        <w:br w:type="page"/>
      </w:r>
    </w:p>
    <w:p w:rsidR="00483D00" w:rsidRPr="00437777" w:rsidRDefault="00483D00" w:rsidP="00483D00">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15"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483D00" w:rsidRPr="00437777" w:rsidRDefault="00483D00" w:rsidP="00483D00">
      <w:pPr>
        <w:pStyle w:val="NoSpacing"/>
        <w:rPr>
          <w:rFonts w:ascii="Arial" w:hAnsi="Arial" w:cs="Arial"/>
        </w:rPr>
      </w:pPr>
    </w:p>
    <w:p w:rsidR="00483D00" w:rsidRPr="001F70F2" w:rsidRDefault="00483D00" w:rsidP="00483D00">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sidR="002D3A12">
        <w:rPr>
          <w:rFonts w:ascii="Arial" w:hAnsi="Arial" w:cs="Arial"/>
          <w:b/>
          <w:sz w:val="32"/>
          <w:szCs w:val="32"/>
        </w:rPr>
        <w:t>POLICY 1.12</w:t>
      </w:r>
    </w:p>
    <w:p w:rsidR="00483D00" w:rsidRPr="00483D00" w:rsidRDefault="00483D00" w:rsidP="00483D00">
      <w:pPr>
        <w:pStyle w:val="NoSpacing"/>
        <w:tabs>
          <w:tab w:val="left" w:pos="720"/>
        </w:tabs>
        <w:jc w:val="center"/>
        <w:rPr>
          <w:rFonts w:ascii="Arial" w:hAnsi="Arial" w:cs="Arial"/>
          <w:b/>
        </w:rPr>
      </w:pPr>
    </w:p>
    <w:p w:rsidR="00483D00" w:rsidRDefault="00483D00" w:rsidP="00483D00">
      <w:pPr>
        <w:pStyle w:val="NoSpacing"/>
        <w:jc w:val="center"/>
        <w:rPr>
          <w:rFonts w:ascii="Arial" w:hAnsi="Arial" w:cs="Arial"/>
          <w:b/>
          <w:sz w:val="32"/>
          <w:szCs w:val="32"/>
        </w:rPr>
      </w:pPr>
      <w:r>
        <w:rPr>
          <w:rFonts w:ascii="Arial" w:hAnsi="Arial" w:cs="Arial"/>
          <w:b/>
          <w:sz w:val="32"/>
          <w:szCs w:val="32"/>
        </w:rPr>
        <w:t>Fund Development and Promotions</w:t>
      </w:r>
      <w:r w:rsidRPr="00437777">
        <w:rPr>
          <w:rFonts w:ascii="Arial" w:hAnsi="Arial" w:cs="Arial"/>
          <w:b/>
          <w:sz w:val="32"/>
          <w:szCs w:val="32"/>
        </w:rPr>
        <w:t xml:space="preserve"> Committee</w:t>
      </w:r>
      <w:r>
        <w:rPr>
          <w:rFonts w:ascii="Arial" w:hAnsi="Arial" w:cs="Arial"/>
          <w:b/>
          <w:sz w:val="32"/>
          <w:szCs w:val="32"/>
        </w:rPr>
        <w:t xml:space="preserve"> –</w:t>
      </w:r>
    </w:p>
    <w:p w:rsidR="00483D00" w:rsidRPr="00437777" w:rsidRDefault="00483D00" w:rsidP="00483D00">
      <w:pPr>
        <w:pStyle w:val="NoSpacing"/>
        <w:jc w:val="center"/>
        <w:rPr>
          <w:rFonts w:ascii="Arial" w:hAnsi="Arial" w:cs="Arial"/>
          <w:b/>
          <w:sz w:val="32"/>
          <w:szCs w:val="32"/>
        </w:rPr>
      </w:pPr>
      <w:r>
        <w:rPr>
          <w:rFonts w:ascii="Arial" w:hAnsi="Arial" w:cs="Arial"/>
          <w:b/>
          <w:sz w:val="32"/>
          <w:szCs w:val="32"/>
        </w:rPr>
        <w:t>T</w:t>
      </w:r>
      <w:r w:rsidRPr="00437777">
        <w:rPr>
          <w:rFonts w:ascii="Arial" w:hAnsi="Arial" w:cs="Arial"/>
          <w:b/>
          <w:sz w:val="32"/>
          <w:szCs w:val="32"/>
        </w:rPr>
        <w:t>erms of Reference</w:t>
      </w:r>
    </w:p>
    <w:p w:rsidR="00483D00" w:rsidRPr="00437777" w:rsidRDefault="00483D00" w:rsidP="00483D00">
      <w:pPr>
        <w:pStyle w:val="NoSpacing"/>
        <w:rPr>
          <w:rFonts w:ascii="Arial" w:hAnsi="Arial" w:cs="Arial"/>
          <w:sz w:val="16"/>
          <w:szCs w:val="16"/>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1.</w:t>
      </w:r>
      <w:r w:rsidRPr="00437777">
        <w:rPr>
          <w:rFonts w:ascii="Arial" w:hAnsi="Arial" w:cs="Arial"/>
          <w:b/>
          <w:sz w:val="24"/>
          <w:szCs w:val="24"/>
        </w:rPr>
        <w:tab/>
        <w:t>Mandate</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 w:val="left" w:pos="990"/>
        </w:tabs>
        <w:ind w:left="450" w:hanging="450"/>
        <w:jc w:val="both"/>
        <w:rPr>
          <w:rFonts w:ascii="Arial" w:hAnsi="Arial" w:cs="Arial"/>
        </w:rPr>
      </w:pPr>
      <w:r w:rsidRPr="00437777">
        <w:rPr>
          <w:rFonts w:ascii="Arial" w:hAnsi="Arial" w:cs="Arial"/>
        </w:rPr>
        <w:tab/>
      </w:r>
      <w:r>
        <w:rPr>
          <w:rFonts w:ascii="Arial" w:hAnsi="Arial" w:cs="Arial"/>
        </w:rPr>
        <w:t>The Fund Development and Promotions</w:t>
      </w:r>
      <w:r w:rsidRPr="00437777">
        <w:rPr>
          <w:rFonts w:ascii="Arial" w:hAnsi="Arial" w:cs="Arial"/>
        </w:rPr>
        <w:t xml:space="preserve"> Committee is a standing committee of t</w:t>
      </w:r>
      <w:r>
        <w:rPr>
          <w:rFonts w:ascii="Arial" w:hAnsi="Arial" w:cs="Arial"/>
        </w:rPr>
        <w:t>he CDCF.  The mandate of the Fund Development and Promotions</w:t>
      </w:r>
      <w:r w:rsidRPr="00437777">
        <w:rPr>
          <w:rFonts w:ascii="Arial" w:hAnsi="Arial" w:cs="Arial"/>
        </w:rPr>
        <w:t xml:space="preserve"> Committee is to</w:t>
      </w:r>
      <w:r>
        <w:rPr>
          <w:rFonts w:ascii="Arial" w:hAnsi="Arial" w:cs="Arial"/>
        </w:rPr>
        <w:t xml:space="preserve"> develop CDCF funds in accordance with established financial goals and to develop promotional strategies for the CDCF.</w:t>
      </w:r>
    </w:p>
    <w:p w:rsidR="00483D00" w:rsidRPr="00437777" w:rsidRDefault="00483D00" w:rsidP="00483D00">
      <w:pPr>
        <w:pStyle w:val="NoSpacing"/>
        <w:tabs>
          <w:tab w:val="left" w:pos="450"/>
          <w:tab w:val="left" w:pos="990"/>
        </w:tabs>
        <w:ind w:left="990" w:hanging="99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2.</w:t>
      </w:r>
      <w:r w:rsidRPr="00437777">
        <w:rPr>
          <w:rFonts w:ascii="Arial" w:hAnsi="Arial" w:cs="Arial"/>
          <w:b/>
          <w:sz w:val="24"/>
          <w:szCs w:val="24"/>
        </w:rPr>
        <w:tab/>
        <w:t>Functions and Responsibilities</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 w:val="left" w:pos="990"/>
        </w:tabs>
        <w:ind w:left="450"/>
        <w:jc w:val="both"/>
        <w:rPr>
          <w:rFonts w:ascii="Arial" w:hAnsi="Arial" w:cs="Arial"/>
        </w:rPr>
      </w:pPr>
      <w:r w:rsidRPr="00437777">
        <w:rPr>
          <w:rFonts w:ascii="Arial" w:hAnsi="Arial" w:cs="Arial"/>
        </w:rPr>
        <w:t xml:space="preserve">The functions and responsibilities of the </w:t>
      </w:r>
      <w:r>
        <w:rPr>
          <w:rFonts w:ascii="Arial" w:hAnsi="Arial" w:cs="Arial"/>
        </w:rPr>
        <w:t>Fund Development and Promotions</w:t>
      </w:r>
      <w:r w:rsidRPr="00437777">
        <w:rPr>
          <w:rFonts w:ascii="Arial" w:hAnsi="Arial" w:cs="Arial"/>
        </w:rPr>
        <w:t xml:space="preserve"> Committee are as follows:</w:t>
      </w:r>
    </w:p>
    <w:p w:rsidR="00483D00" w:rsidRPr="00BA796E" w:rsidRDefault="00483D00" w:rsidP="00483D00">
      <w:pPr>
        <w:pStyle w:val="NoSpacing"/>
        <w:tabs>
          <w:tab w:val="left" w:pos="450"/>
          <w:tab w:val="left" w:pos="990"/>
        </w:tabs>
        <w:ind w:left="450"/>
        <w:jc w:val="both"/>
        <w:rPr>
          <w:rFonts w:ascii="Arial" w:hAnsi="Arial" w:cs="Arial"/>
          <w:sz w:val="16"/>
          <w:szCs w:val="16"/>
        </w:rPr>
      </w:pPr>
    </w:p>
    <w:p w:rsidR="00483D00" w:rsidRDefault="00483D00" w:rsidP="00483D00">
      <w:pPr>
        <w:pStyle w:val="NoSpacing"/>
        <w:tabs>
          <w:tab w:val="left" w:pos="450"/>
          <w:tab w:val="left" w:pos="990"/>
        </w:tabs>
        <w:ind w:left="990" w:hanging="540"/>
        <w:jc w:val="both"/>
        <w:rPr>
          <w:rFonts w:ascii="Arial" w:hAnsi="Arial" w:cs="Arial"/>
          <w:b/>
        </w:rPr>
      </w:pPr>
      <w:r>
        <w:rPr>
          <w:rFonts w:ascii="Arial" w:hAnsi="Arial" w:cs="Arial"/>
          <w:b/>
        </w:rPr>
        <w:t>Fund Development:</w:t>
      </w:r>
    </w:p>
    <w:p w:rsidR="00483D00" w:rsidRPr="007F3CAC" w:rsidRDefault="00483D00" w:rsidP="00483D00">
      <w:pPr>
        <w:pStyle w:val="NoSpacing"/>
        <w:tabs>
          <w:tab w:val="left" w:pos="450"/>
          <w:tab w:val="left" w:pos="990"/>
        </w:tabs>
        <w:ind w:left="990" w:hanging="540"/>
        <w:jc w:val="both"/>
        <w:rPr>
          <w:rFonts w:ascii="Arial" w:hAnsi="Arial" w:cs="Arial"/>
          <w:sz w:val="10"/>
          <w:szCs w:val="10"/>
        </w:rPr>
      </w:pPr>
    </w:p>
    <w:p w:rsidR="00483D00" w:rsidRPr="00437777" w:rsidRDefault="00483D00" w:rsidP="00483D00">
      <w:pPr>
        <w:pStyle w:val="NoSpacing"/>
        <w:tabs>
          <w:tab w:val="left" w:pos="450"/>
          <w:tab w:val="left" w:pos="990"/>
        </w:tabs>
        <w:ind w:left="990" w:hanging="540"/>
        <w:jc w:val="both"/>
        <w:rPr>
          <w:rFonts w:ascii="Arial" w:hAnsi="Arial" w:cs="Arial"/>
        </w:rPr>
      </w:pPr>
      <w:r w:rsidRPr="00437777">
        <w:rPr>
          <w:rFonts w:ascii="Arial" w:hAnsi="Arial" w:cs="Arial"/>
        </w:rPr>
        <w:t>(1)</w:t>
      </w:r>
      <w:r w:rsidRPr="00437777">
        <w:rPr>
          <w:rFonts w:ascii="Arial" w:hAnsi="Arial" w:cs="Arial"/>
        </w:rPr>
        <w:tab/>
      </w:r>
      <w:r>
        <w:rPr>
          <w:rFonts w:ascii="Arial" w:hAnsi="Arial" w:cs="Arial"/>
        </w:rPr>
        <w:t>Based on the financial goals set by the CDCF Board, identify, prioritize and contact potential donor organizations and individuals.</w:t>
      </w:r>
    </w:p>
    <w:p w:rsidR="00483D00" w:rsidRPr="00BA796E" w:rsidRDefault="00483D00" w:rsidP="00483D00">
      <w:pPr>
        <w:pStyle w:val="NoSpacing"/>
        <w:tabs>
          <w:tab w:val="left" w:pos="450"/>
          <w:tab w:val="left" w:pos="990"/>
        </w:tabs>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sidRPr="00437777">
        <w:rPr>
          <w:rFonts w:ascii="Arial" w:hAnsi="Arial" w:cs="Arial"/>
        </w:rPr>
        <w:tab/>
        <w:t>(2)</w:t>
      </w:r>
      <w:r w:rsidRPr="00437777">
        <w:rPr>
          <w:rFonts w:ascii="Arial" w:hAnsi="Arial" w:cs="Arial"/>
        </w:rPr>
        <w:tab/>
      </w:r>
      <w:r>
        <w:rPr>
          <w:rFonts w:ascii="Arial" w:hAnsi="Arial" w:cs="Arial"/>
        </w:rPr>
        <w:t>Meet with potential donor organizations and individuals to provide information on the CDCF, respond to questions, and provide the potential donors with informational and promotional materials.</w:t>
      </w:r>
    </w:p>
    <w:p w:rsidR="00483D00" w:rsidRPr="00BA796E"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(3)</w:t>
      </w:r>
      <w:r>
        <w:rPr>
          <w:rFonts w:ascii="Arial" w:hAnsi="Arial" w:cs="Arial"/>
        </w:rPr>
        <w:tab/>
        <w:t>Make contact with organizations to provide information on the CDCF and, where applicable, request that the organizations' clients or members be informed of the CDCF and its activities.</w:t>
      </w:r>
    </w:p>
    <w:p w:rsidR="00483D00" w:rsidRPr="00F52661" w:rsidRDefault="00483D00" w:rsidP="00483D00">
      <w:pPr>
        <w:pStyle w:val="NoSpacing"/>
        <w:tabs>
          <w:tab w:val="left" w:pos="450"/>
          <w:tab w:val="left" w:pos="990"/>
        </w:tabs>
        <w:ind w:left="990" w:hanging="990"/>
        <w:jc w:val="both"/>
        <w:rPr>
          <w:rFonts w:ascii="Arial" w:hAnsi="Arial" w:cs="Arial"/>
          <w:sz w:val="10"/>
          <w:szCs w:val="10"/>
        </w:rPr>
      </w:pPr>
    </w:p>
    <w:p w:rsidR="00483D00" w:rsidRPr="00437777" w:rsidRDefault="00483D00" w:rsidP="00483D00">
      <w:pPr>
        <w:pStyle w:val="NoSpacing"/>
        <w:tabs>
          <w:tab w:val="left" w:pos="450"/>
          <w:tab w:val="left" w:pos="990"/>
        </w:tabs>
        <w:ind w:left="990" w:hanging="990"/>
        <w:jc w:val="both"/>
        <w:rPr>
          <w:rFonts w:ascii="Arial" w:hAnsi="Arial" w:cs="Arial"/>
        </w:rPr>
      </w:pPr>
      <w:r>
        <w:rPr>
          <w:rFonts w:ascii="Arial" w:hAnsi="Arial" w:cs="Arial"/>
        </w:rPr>
        <w:tab/>
        <w:t>(4)</w:t>
      </w:r>
      <w:r>
        <w:rPr>
          <w:rFonts w:ascii="Arial" w:hAnsi="Arial" w:cs="Arial"/>
        </w:rPr>
        <w:tab/>
        <w:t>Provide guidance to CDCF staff on matters related to fund development.</w:t>
      </w:r>
    </w:p>
    <w:p w:rsidR="00483D00" w:rsidRPr="007F3CAC"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(5)</w:t>
      </w:r>
      <w:r>
        <w:rPr>
          <w:rFonts w:ascii="Arial" w:hAnsi="Arial" w:cs="Arial"/>
        </w:rPr>
        <w:tab/>
        <w:t>Regularly review fund development-related policies and, when deemed necessary, recommend changes</w:t>
      </w:r>
      <w:r w:rsidRPr="00437777">
        <w:rPr>
          <w:rFonts w:ascii="Arial" w:hAnsi="Arial" w:cs="Arial"/>
        </w:rPr>
        <w:t>.</w:t>
      </w:r>
    </w:p>
    <w:p w:rsidR="00483D00" w:rsidRPr="00BA796E"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(6)</w:t>
      </w:r>
      <w:r>
        <w:rPr>
          <w:rFonts w:ascii="Arial" w:hAnsi="Arial" w:cs="Arial"/>
        </w:rPr>
        <w:tab/>
        <w:t>Provide monthly reports to the Board on fund development activities.</w:t>
      </w:r>
    </w:p>
    <w:p w:rsidR="00483D00" w:rsidRPr="00BA796E"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r>
      <w:r>
        <w:rPr>
          <w:rFonts w:ascii="Arial" w:hAnsi="Arial" w:cs="Arial"/>
          <w:b/>
        </w:rPr>
        <w:t>Promotions:</w:t>
      </w:r>
    </w:p>
    <w:p w:rsidR="00483D00" w:rsidRPr="007F3CAC"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(7)</w:t>
      </w:r>
      <w:r>
        <w:rPr>
          <w:rFonts w:ascii="Arial" w:hAnsi="Arial" w:cs="Arial"/>
        </w:rPr>
        <w:tab/>
        <w:t>Provide advice on special promotional, media relations and communications initiatives.</w:t>
      </w:r>
    </w:p>
    <w:p w:rsidR="00483D00" w:rsidRPr="00F52661"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(8)</w:t>
      </w:r>
      <w:r>
        <w:rPr>
          <w:rFonts w:ascii="Arial" w:hAnsi="Arial" w:cs="Arial"/>
        </w:rPr>
        <w:tab/>
        <w:t>Coordinate any major community special events undertaken.</w:t>
      </w:r>
    </w:p>
    <w:p w:rsidR="00483D00" w:rsidRPr="00F52661"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(9)</w:t>
      </w:r>
      <w:r>
        <w:rPr>
          <w:rFonts w:ascii="Arial" w:hAnsi="Arial" w:cs="Arial"/>
        </w:rPr>
        <w:tab/>
        <w:t>Report to the Board on promotional activities.</w:t>
      </w:r>
    </w:p>
    <w:p w:rsidR="00483D00" w:rsidRPr="007F3CAC" w:rsidRDefault="00483D00" w:rsidP="00483D00">
      <w:pPr>
        <w:pStyle w:val="NoSpacing"/>
        <w:tabs>
          <w:tab w:val="left" w:pos="450"/>
          <w:tab w:val="left" w:pos="990"/>
        </w:tabs>
        <w:ind w:left="990" w:hanging="990"/>
        <w:jc w:val="both"/>
        <w:rPr>
          <w:rFonts w:ascii="Arial" w:hAnsi="Arial" w:cs="Arial"/>
        </w:rPr>
      </w:pPr>
    </w:p>
    <w:p w:rsidR="00483D00" w:rsidRPr="0086142A" w:rsidRDefault="00483D00" w:rsidP="00483D00">
      <w:pPr>
        <w:tabs>
          <w:tab w:val="left" w:pos="450"/>
        </w:tabs>
        <w:rPr>
          <w:rFonts w:ascii="Arial" w:hAnsi="Arial" w:cs="Arial"/>
          <w:b/>
          <w:sz w:val="24"/>
          <w:szCs w:val="24"/>
        </w:rPr>
      </w:pPr>
      <w:r w:rsidRPr="00437777">
        <w:rPr>
          <w:rFonts w:ascii="Arial" w:hAnsi="Arial" w:cs="Arial"/>
          <w:b/>
          <w:sz w:val="24"/>
          <w:szCs w:val="24"/>
        </w:rPr>
        <w:t>3.</w:t>
      </w:r>
      <w:r w:rsidRPr="00437777">
        <w:rPr>
          <w:rFonts w:ascii="Arial" w:hAnsi="Arial" w:cs="Arial"/>
          <w:b/>
          <w:sz w:val="24"/>
          <w:szCs w:val="24"/>
        </w:rPr>
        <w:tab/>
        <w:t>Membership</w:t>
      </w:r>
    </w:p>
    <w:p w:rsidR="00483D00" w:rsidRDefault="00483D00" w:rsidP="00483D00">
      <w:pPr>
        <w:pStyle w:val="NoSpacing"/>
        <w:numPr>
          <w:ilvl w:val="0"/>
          <w:numId w:val="20"/>
        </w:numPr>
        <w:tabs>
          <w:tab w:val="left" w:pos="450"/>
          <w:tab w:val="left" w:pos="990"/>
        </w:tabs>
        <w:jc w:val="both"/>
        <w:rPr>
          <w:rFonts w:ascii="Arial" w:hAnsi="Arial" w:cs="Arial"/>
        </w:rPr>
      </w:pPr>
      <w:r w:rsidRPr="00437777">
        <w:rPr>
          <w:rFonts w:ascii="Arial" w:hAnsi="Arial" w:cs="Arial"/>
        </w:rPr>
        <w:t xml:space="preserve">The </w:t>
      </w:r>
      <w:r>
        <w:rPr>
          <w:rFonts w:ascii="Arial" w:hAnsi="Arial" w:cs="Arial"/>
        </w:rPr>
        <w:t>Fund Development and Promotions</w:t>
      </w:r>
      <w:r w:rsidRPr="00437777">
        <w:rPr>
          <w:rFonts w:ascii="Arial" w:hAnsi="Arial" w:cs="Arial"/>
        </w:rPr>
        <w:t xml:space="preserve"> Committee shall consist of </w:t>
      </w:r>
      <w:r>
        <w:rPr>
          <w:rFonts w:ascii="Arial" w:hAnsi="Arial" w:cs="Arial"/>
        </w:rPr>
        <w:t>at least five members, at least two of which must be Board members.</w:t>
      </w:r>
    </w:p>
    <w:p w:rsidR="00483D00" w:rsidRPr="007B653B" w:rsidRDefault="00483D00" w:rsidP="00483D00">
      <w:pPr>
        <w:pStyle w:val="NoSpacing"/>
        <w:tabs>
          <w:tab w:val="left" w:pos="450"/>
          <w:tab w:val="left" w:pos="990"/>
        </w:tabs>
        <w:jc w:val="both"/>
        <w:rPr>
          <w:rFonts w:ascii="Arial" w:hAnsi="Arial" w:cs="Arial"/>
          <w:sz w:val="10"/>
          <w:szCs w:val="10"/>
        </w:rPr>
      </w:pPr>
    </w:p>
    <w:p w:rsidR="00483D00" w:rsidRDefault="00483D00" w:rsidP="00483D00">
      <w:pPr>
        <w:pStyle w:val="NoSpacing"/>
        <w:numPr>
          <w:ilvl w:val="0"/>
          <w:numId w:val="20"/>
        </w:numPr>
        <w:tabs>
          <w:tab w:val="left" w:pos="450"/>
          <w:tab w:val="left" w:pos="990"/>
        </w:tabs>
        <w:jc w:val="both"/>
        <w:rPr>
          <w:rFonts w:ascii="Arial" w:hAnsi="Arial" w:cs="Arial"/>
        </w:rPr>
      </w:pPr>
      <w:r>
        <w:rPr>
          <w:rFonts w:ascii="Arial" w:hAnsi="Arial" w:cs="Arial"/>
        </w:rPr>
        <w:t>The President shall appoint the Board members to serve on this Committee and shall report to the Board on the appointments made.</w:t>
      </w:r>
    </w:p>
    <w:p w:rsidR="00483D00" w:rsidRPr="007B653B" w:rsidRDefault="00483D00" w:rsidP="00483D00">
      <w:pPr>
        <w:pStyle w:val="NoSpacing"/>
        <w:tabs>
          <w:tab w:val="left" w:pos="450"/>
          <w:tab w:val="left" w:pos="990"/>
        </w:tabs>
        <w:ind w:left="810"/>
        <w:jc w:val="both"/>
        <w:rPr>
          <w:rFonts w:ascii="Arial" w:hAnsi="Arial" w:cs="Arial"/>
          <w:sz w:val="10"/>
          <w:szCs w:val="10"/>
        </w:rPr>
      </w:pPr>
    </w:p>
    <w:p w:rsidR="00483D00" w:rsidRDefault="00483D00" w:rsidP="00483D00">
      <w:pPr>
        <w:pStyle w:val="NoSpacing"/>
        <w:numPr>
          <w:ilvl w:val="0"/>
          <w:numId w:val="20"/>
        </w:numPr>
        <w:tabs>
          <w:tab w:val="left" w:pos="450"/>
          <w:tab w:val="left" w:pos="990"/>
        </w:tabs>
        <w:jc w:val="both"/>
        <w:rPr>
          <w:rFonts w:ascii="Arial" w:hAnsi="Arial" w:cs="Arial"/>
        </w:rPr>
      </w:pPr>
      <w:r>
        <w:rPr>
          <w:rFonts w:ascii="Arial" w:hAnsi="Arial" w:cs="Arial"/>
        </w:rPr>
        <w:lastRenderedPageBreak/>
        <w:t xml:space="preserve">In consultation with Committee members and the President, the Committee Chair may appoint non-Board members to the Committee and shall report to the Board should such appointments be made. </w:t>
      </w:r>
    </w:p>
    <w:p w:rsidR="00483D00" w:rsidRDefault="00483D00" w:rsidP="00483D00">
      <w:pPr>
        <w:pStyle w:val="NoSpacing"/>
        <w:tabs>
          <w:tab w:val="left" w:pos="450"/>
          <w:tab w:val="left" w:pos="990"/>
        </w:tabs>
        <w:ind w:left="810"/>
        <w:jc w:val="both"/>
        <w:rPr>
          <w:rFonts w:ascii="Arial" w:hAnsi="Arial" w:cs="Arial"/>
        </w:rPr>
      </w:pPr>
    </w:p>
    <w:p w:rsidR="00483D00" w:rsidRDefault="00483D00" w:rsidP="00483D00">
      <w:pPr>
        <w:pStyle w:val="NoSpacing"/>
        <w:numPr>
          <w:ilvl w:val="0"/>
          <w:numId w:val="20"/>
        </w:numPr>
        <w:tabs>
          <w:tab w:val="left" w:pos="450"/>
          <w:tab w:val="left" w:pos="990"/>
        </w:tabs>
        <w:jc w:val="both"/>
        <w:rPr>
          <w:rFonts w:ascii="Arial" w:hAnsi="Arial" w:cs="Arial"/>
        </w:rPr>
      </w:pPr>
      <w:r>
        <w:rPr>
          <w:rFonts w:ascii="Arial" w:hAnsi="Arial" w:cs="Arial"/>
        </w:rPr>
        <w:t>The Fund Development Coordinator shall be an ex-officio, non-voting member of the Committee.</w:t>
      </w:r>
    </w:p>
    <w:p w:rsidR="00483D00" w:rsidRPr="007B653B" w:rsidRDefault="00483D00" w:rsidP="00483D00">
      <w:pPr>
        <w:pStyle w:val="NoSpacing"/>
        <w:tabs>
          <w:tab w:val="left" w:pos="450"/>
          <w:tab w:val="left" w:pos="990"/>
        </w:tabs>
        <w:ind w:left="810"/>
        <w:jc w:val="both"/>
        <w:rPr>
          <w:rFonts w:ascii="Arial" w:hAnsi="Arial" w:cs="Arial"/>
          <w:sz w:val="10"/>
          <w:szCs w:val="10"/>
        </w:rPr>
      </w:pPr>
    </w:p>
    <w:p w:rsidR="00483D00" w:rsidRPr="00437777" w:rsidRDefault="00483D00" w:rsidP="00483D00">
      <w:pPr>
        <w:pStyle w:val="NoSpacing"/>
        <w:numPr>
          <w:ilvl w:val="0"/>
          <w:numId w:val="20"/>
        </w:numPr>
        <w:tabs>
          <w:tab w:val="left" w:pos="450"/>
          <w:tab w:val="left" w:pos="990"/>
        </w:tabs>
        <w:jc w:val="both"/>
        <w:rPr>
          <w:rFonts w:ascii="Arial" w:hAnsi="Arial" w:cs="Arial"/>
        </w:rPr>
      </w:pPr>
      <w:r>
        <w:rPr>
          <w:rFonts w:ascii="Arial" w:hAnsi="Arial" w:cs="Arial"/>
        </w:rPr>
        <w:t>The President</w:t>
      </w:r>
      <w:r w:rsidRPr="00437777">
        <w:rPr>
          <w:rFonts w:ascii="Arial" w:hAnsi="Arial" w:cs="Arial"/>
          <w:i/>
        </w:rPr>
        <w:t xml:space="preserve"> </w:t>
      </w:r>
      <w:r w:rsidRPr="00437777">
        <w:rPr>
          <w:rFonts w:ascii="Arial" w:hAnsi="Arial" w:cs="Arial"/>
        </w:rPr>
        <w:t xml:space="preserve">shall </w:t>
      </w:r>
      <w:r>
        <w:rPr>
          <w:rFonts w:ascii="Arial" w:hAnsi="Arial" w:cs="Arial"/>
        </w:rPr>
        <w:t>designate the</w:t>
      </w:r>
      <w:r w:rsidRPr="00437777">
        <w:rPr>
          <w:rFonts w:ascii="Arial" w:hAnsi="Arial" w:cs="Arial"/>
        </w:rPr>
        <w:t xml:space="preserve"> Chair who will be responsible for chairing all meetings of the </w:t>
      </w:r>
      <w:r>
        <w:rPr>
          <w:rFonts w:ascii="Arial" w:hAnsi="Arial" w:cs="Arial"/>
        </w:rPr>
        <w:t>Fund Development and Promotions</w:t>
      </w:r>
      <w:r w:rsidRPr="00437777">
        <w:rPr>
          <w:rFonts w:ascii="Arial" w:hAnsi="Arial" w:cs="Arial"/>
        </w:rPr>
        <w:t xml:space="preserve"> Committee and for </w:t>
      </w:r>
      <w:r>
        <w:rPr>
          <w:rFonts w:ascii="Arial" w:hAnsi="Arial" w:cs="Arial"/>
        </w:rPr>
        <w:t xml:space="preserve">preparing and presenting </w:t>
      </w:r>
      <w:r w:rsidRPr="00437777">
        <w:rPr>
          <w:rFonts w:ascii="Arial" w:hAnsi="Arial" w:cs="Arial"/>
        </w:rPr>
        <w:t>the information and reports required under this Terms of Refer</w:t>
      </w:r>
      <w:r>
        <w:rPr>
          <w:rFonts w:ascii="Arial" w:hAnsi="Arial" w:cs="Arial"/>
        </w:rPr>
        <w:t>ence.</w:t>
      </w:r>
    </w:p>
    <w:p w:rsidR="00483D00" w:rsidRPr="00437777" w:rsidRDefault="00483D00" w:rsidP="00483D00">
      <w:pPr>
        <w:pStyle w:val="NoSpacing"/>
        <w:tabs>
          <w:tab w:val="left" w:pos="450"/>
        </w:tabs>
        <w:ind w:left="450" w:hanging="45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4.</w:t>
      </w:r>
      <w:r w:rsidRPr="00437777">
        <w:rPr>
          <w:rFonts w:ascii="Arial" w:hAnsi="Arial" w:cs="Arial"/>
          <w:b/>
          <w:sz w:val="24"/>
          <w:szCs w:val="24"/>
        </w:rPr>
        <w:tab/>
        <w:t>Terms of Office</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ind w:left="450" w:hanging="450"/>
        <w:jc w:val="both"/>
        <w:rPr>
          <w:rFonts w:ascii="Arial" w:hAnsi="Arial" w:cs="Arial"/>
        </w:rPr>
      </w:pPr>
      <w:r w:rsidRPr="00437777">
        <w:rPr>
          <w:rFonts w:ascii="Arial" w:hAnsi="Arial" w:cs="Arial"/>
        </w:rPr>
        <w:tab/>
        <w:t xml:space="preserve">The terms of office for all members of the </w:t>
      </w:r>
      <w:r>
        <w:rPr>
          <w:rFonts w:ascii="Arial" w:hAnsi="Arial" w:cs="Arial"/>
        </w:rPr>
        <w:t xml:space="preserve">Fund Development and Promotions </w:t>
      </w:r>
      <w:r w:rsidRPr="00437777">
        <w:rPr>
          <w:rFonts w:ascii="Arial" w:hAnsi="Arial" w:cs="Arial"/>
        </w:rPr>
        <w:t xml:space="preserve">Committee shall be </w:t>
      </w:r>
      <w:r>
        <w:rPr>
          <w:rFonts w:ascii="Arial" w:hAnsi="Arial" w:cs="Arial"/>
        </w:rPr>
        <w:t>two</w:t>
      </w:r>
      <w:r w:rsidRPr="00437777">
        <w:rPr>
          <w:rFonts w:ascii="Arial" w:hAnsi="Arial" w:cs="Arial"/>
        </w:rPr>
        <w:t xml:space="preserve"> year</w:t>
      </w:r>
      <w:r>
        <w:rPr>
          <w:rFonts w:ascii="Arial" w:hAnsi="Arial" w:cs="Arial"/>
        </w:rPr>
        <w:t>s</w:t>
      </w:r>
      <w:r w:rsidRPr="00437777">
        <w:rPr>
          <w:rFonts w:ascii="Arial" w:hAnsi="Arial" w:cs="Arial"/>
        </w:rPr>
        <w:t xml:space="preserve"> commenc</w:t>
      </w:r>
      <w:r>
        <w:rPr>
          <w:rFonts w:ascii="Arial" w:hAnsi="Arial" w:cs="Arial"/>
        </w:rPr>
        <w:t>ing on the day of appointment of the individual members</w:t>
      </w:r>
      <w:r w:rsidRPr="00437777">
        <w:rPr>
          <w:rFonts w:ascii="Arial" w:hAnsi="Arial" w:cs="Arial"/>
        </w:rPr>
        <w:t>.</w:t>
      </w:r>
    </w:p>
    <w:p w:rsidR="00483D00" w:rsidRPr="00437777" w:rsidRDefault="00483D00" w:rsidP="00483D00">
      <w:pPr>
        <w:pStyle w:val="NoSpacing"/>
        <w:tabs>
          <w:tab w:val="left" w:pos="450"/>
        </w:tabs>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5.</w:t>
      </w:r>
      <w:r w:rsidRPr="00437777">
        <w:rPr>
          <w:rFonts w:ascii="Arial" w:hAnsi="Arial" w:cs="Arial"/>
          <w:b/>
          <w:sz w:val="24"/>
          <w:szCs w:val="24"/>
        </w:rPr>
        <w:tab/>
        <w:t>Quorum</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ind w:left="450" w:hanging="450"/>
        <w:jc w:val="both"/>
        <w:rPr>
          <w:rFonts w:ascii="Arial" w:hAnsi="Arial" w:cs="Arial"/>
        </w:rPr>
      </w:pPr>
      <w:r w:rsidRPr="00437777">
        <w:rPr>
          <w:rFonts w:ascii="Arial" w:hAnsi="Arial" w:cs="Arial"/>
        </w:rPr>
        <w:tab/>
        <w:t xml:space="preserve">A simple majority shall constitute a quorum of the </w:t>
      </w:r>
      <w:r>
        <w:rPr>
          <w:rFonts w:ascii="Arial" w:hAnsi="Arial" w:cs="Arial"/>
        </w:rPr>
        <w:t>Fund Development and Promotions</w:t>
      </w:r>
      <w:r w:rsidRPr="00437777">
        <w:rPr>
          <w:rFonts w:ascii="Arial" w:hAnsi="Arial" w:cs="Arial"/>
        </w:rPr>
        <w:t xml:space="preserve"> Committee.</w:t>
      </w:r>
    </w:p>
    <w:p w:rsidR="00483D00" w:rsidRPr="00437777" w:rsidRDefault="00483D00" w:rsidP="00483D00">
      <w:pPr>
        <w:pStyle w:val="NoSpacing"/>
        <w:tabs>
          <w:tab w:val="left" w:pos="450"/>
        </w:tabs>
        <w:ind w:left="450" w:hanging="450"/>
        <w:jc w:val="both"/>
        <w:rPr>
          <w:rFonts w:ascii="Arial" w:hAnsi="Arial" w:cs="Arial"/>
          <w:sz w:val="25"/>
          <w:szCs w:val="25"/>
        </w:rPr>
      </w:pPr>
    </w:p>
    <w:p w:rsidR="00483D00" w:rsidRPr="00437777" w:rsidRDefault="00483D00" w:rsidP="00483D00">
      <w:pPr>
        <w:pStyle w:val="NoSpacing"/>
        <w:rPr>
          <w:rFonts w:ascii="Arial" w:hAnsi="Arial" w:cs="Arial"/>
          <w:sz w:val="25"/>
          <w:szCs w:val="25"/>
        </w:rPr>
      </w:pPr>
    </w:p>
    <w:p w:rsidR="00483D00" w:rsidRPr="00483D00" w:rsidRDefault="00483D00" w:rsidP="00483D00">
      <w:pPr>
        <w:pStyle w:val="NoSpacing"/>
        <w:tabs>
          <w:tab w:val="left" w:pos="3600"/>
        </w:tabs>
        <w:rPr>
          <w:rFonts w:ascii="Arial" w:hAnsi="Arial" w:cs="Arial"/>
          <w:sz w:val="28"/>
          <w:szCs w:val="28"/>
        </w:rPr>
      </w:pPr>
      <w:r>
        <w:rPr>
          <w:rFonts w:ascii="Arial" w:hAnsi="Arial" w:cs="Arial"/>
          <w:b/>
          <w:sz w:val="28"/>
          <w:szCs w:val="28"/>
        </w:rPr>
        <w:t>Approved/Reaffirmed</w:t>
      </w:r>
      <w:r w:rsidRPr="00483D00">
        <w:rPr>
          <w:rFonts w:ascii="Arial" w:hAnsi="Arial" w:cs="Arial"/>
          <w:b/>
          <w:sz w:val="28"/>
          <w:szCs w:val="28"/>
        </w:rPr>
        <w:t xml:space="preserve"> by the CDCF Board:</w:t>
      </w:r>
      <w:r w:rsidRPr="00483D00">
        <w:rPr>
          <w:rFonts w:ascii="Arial" w:hAnsi="Arial" w:cs="Arial"/>
          <w:b/>
          <w:sz w:val="28"/>
          <w:szCs w:val="28"/>
        </w:rPr>
        <w:tab/>
      </w:r>
      <w:r w:rsidRPr="00483D00">
        <w:rPr>
          <w:rFonts w:ascii="Arial" w:hAnsi="Arial" w:cs="Arial"/>
          <w:sz w:val="28"/>
          <w:szCs w:val="28"/>
        </w:rPr>
        <w:t>April 8, 2014</w:t>
      </w:r>
    </w:p>
    <w:p w:rsidR="00483D00" w:rsidRDefault="00483D00">
      <w:pPr>
        <w:rPr>
          <w:rFonts w:ascii="Arial" w:hAnsi="Arial" w:cs="Arial"/>
          <w:sz w:val="18"/>
          <w:szCs w:val="18"/>
        </w:rPr>
      </w:pPr>
      <w:r>
        <w:rPr>
          <w:rFonts w:ascii="Arial" w:hAnsi="Arial" w:cs="Arial"/>
          <w:sz w:val="18"/>
          <w:szCs w:val="18"/>
        </w:rPr>
        <w:br w:type="page"/>
      </w:r>
    </w:p>
    <w:p w:rsidR="00483D00" w:rsidRPr="00437777" w:rsidRDefault="00483D00" w:rsidP="00483D00">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16"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483D00" w:rsidRPr="00437777" w:rsidRDefault="00483D00" w:rsidP="00483D00">
      <w:pPr>
        <w:pStyle w:val="NoSpacing"/>
        <w:rPr>
          <w:rFonts w:ascii="Arial" w:hAnsi="Arial" w:cs="Arial"/>
        </w:rPr>
      </w:pPr>
    </w:p>
    <w:p w:rsidR="00483D00" w:rsidRPr="001F70F2" w:rsidRDefault="00483D00" w:rsidP="00483D00">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1.1</w:t>
      </w:r>
      <w:r w:rsidR="002D3A12">
        <w:rPr>
          <w:rFonts w:ascii="Arial" w:hAnsi="Arial" w:cs="Arial"/>
          <w:b/>
          <w:sz w:val="32"/>
          <w:szCs w:val="32"/>
        </w:rPr>
        <w:t>3</w:t>
      </w:r>
    </w:p>
    <w:p w:rsidR="00483D00" w:rsidRPr="00483D00" w:rsidRDefault="00483D00" w:rsidP="00483D00">
      <w:pPr>
        <w:pStyle w:val="NoSpacing"/>
        <w:tabs>
          <w:tab w:val="left" w:pos="720"/>
        </w:tabs>
        <w:jc w:val="center"/>
        <w:rPr>
          <w:rFonts w:ascii="Arial" w:hAnsi="Arial" w:cs="Arial"/>
          <w:b/>
        </w:rPr>
      </w:pPr>
    </w:p>
    <w:p w:rsidR="00483D00" w:rsidRPr="00437777" w:rsidRDefault="00483D00" w:rsidP="00483D00">
      <w:pPr>
        <w:pStyle w:val="NoSpacing"/>
        <w:jc w:val="center"/>
        <w:rPr>
          <w:rFonts w:ascii="Arial" w:hAnsi="Arial" w:cs="Arial"/>
          <w:b/>
          <w:sz w:val="32"/>
          <w:szCs w:val="32"/>
        </w:rPr>
      </w:pPr>
      <w:r>
        <w:rPr>
          <w:rFonts w:ascii="Arial" w:hAnsi="Arial" w:cs="Arial"/>
          <w:b/>
          <w:sz w:val="32"/>
          <w:szCs w:val="32"/>
        </w:rPr>
        <w:t>Grant Making</w:t>
      </w:r>
      <w:r w:rsidRPr="00437777">
        <w:rPr>
          <w:rFonts w:ascii="Arial" w:hAnsi="Arial" w:cs="Arial"/>
          <w:b/>
          <w:sz w:val="32"/>
          <w:szCs w:val="32"/>
        </w:rPr>
        <w:t xml:space="preserve"> Committee</w:t>
      </w:r>
      <w:r>
        <w:rPr>
          <w:rFonts w:ascii="Arial" w:hAnsi="Arial" w:cs="Arial"/>
          <w:b/>
          <w:sz w:val="32"/>
          <w:szCs w:val="32"/>
        </w:rPr>
        <w:t xml:space="preserve"> – T</w:t>
      </w:r>
      <w:r w:rsidRPr="00437777">
        <w:rPr>
          <w:rFonts w:ascii="Arial" w:hAnsi="Arial" w:cs="Arial"/>
          <w:b/>
          <w:sz w:val="32"/>
          <w:szCs w:val="32"/>
        </w:rPr>
        <w:t>erms of Reference</w:t>
      </w:r>
    </w:p>
    <w:p w:rsidR="00483D00" w:rsidRPr="00437777" w:rsidRDefault="00483D00" w:rsidP="00483D00">
      <w:pPr>
        <w:pStyle w:val="NoSpacing"/>
        <w:rPr>
          <w:rFonts w:ascii="Arial" w:hAnsi="Arial" w:cs="Arial"/>
          <w:sz w:val="16"/>
          <w:szCs w:val="16"/>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1.</w:t>
      </w:r>
      <w:r w:rsidRPr="00437777">
        <w:rPr>
          <w:rFonts w:ascii="Arial" w:hAnsi="Arial" w:cs="Arial"/>
          <w:b/>
          <w:sz w:val="24"/>
          <w:szCs w:val="24"/>
        </w:rPr>
        <w:tab/>
        <w:t>Mandate</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 w:val="left" w:pos="990"/>
        </w:tabs>
        <w:ind w:left="450" w:hanging="450"/>
        <w:jc w:val="both"/>
        <w:rPr>
          <w:rFonts w:ascii="Arial" w:hAnsi="Arial" w:cs="Arial"/>
        </w:rPr>
      </w:pPr>
      <w:r w:rsidRPr="00437777">
        <w:rPr>
          <w:rFonts w:ascii="Arial" w:hAnsi="Arial" w:cs="Arial"/>
        </w:rPr>
        <w:tab/>
      </w:r>
      <w:r>
        <w:rPr>
          <w:rFonts w:ascii="Arial" w:hAnsi="Arial" w:cs="Arial"/>
        </w:rPr>
        <w:t>The Grant Making</w:t>
      </w:r>
      <w:r w:rsidRPr="00437777">
        <w:rPr>
          <w:rFonts w:ascii="Arial" w:hAnsi="Arial" w:cs="Arial"/>
        </w:rPr>
        <w:t xml:space="preserve"> Committee is a standing committee of t</w:t>
      </w:r>
      <w:r>
        <w:rPr>
          <w:rFonts w:ascii="Arial" w:hAnsi="Arial" w:cs="Arial"/>
        </w:rPr>
        <w:t>he CDCF.  The mandate of the Grant Making</w:t>
      </w:r>
      <w:r w:rsidRPr="00437777">
        <w:rPr>
          <w:rFonts w:ascii="Arial" w:hAnsi="Arial" w:cs="Arial"/>
        </w:rPr>
        <w:t xml:space="preserve"> Committee is to</w:t>
      </w:r>
      <w:r>
        <w:rPr>
          <w:rFonts w:ascii="Arial" w:hAnsi="Arial" w:cs="Arial"/>
        </w:rPr>
        <w:t xml:space="preserve"> solicit grant applications and to review and recommend grants to eligible groups within the CDCF geographic area.</w:t>
      </w:r>
    </w:p>
    <w:p w:rsidR="00483D00" w:rsidRPr="00437777" w:rsidRDefault="00483D00" w:rsidP="00483D00">
      <w:pPr>
        <w:pStyle w:val="NoSpacing"/>
        <w:tabs>
          <w:tab w:val="left" w:pos="450"/>
          <w:tab w:val="left" w:pos="990"/>
        </w:tabs>
        <w:ind w:left="990" w:hanging="99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2.</w:t>
      </w:r>
      <w:r w:rsidRPr="00437777">
        <w:rPr>
          <w:rFonts w:ascii="Arial" w:hAnsi="Arial" w:cs="Arial"/>
          <w:b/>
          <w:sz w:val="24"/>
          <w:szCs w:val="24"/>
        </w:rPr>
        <w:tab/>
        <w:t>Functions and Responsibilities</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 w:val="left" w:pos="990"/>
        </w:tabs>
        <w:ind w:left="450"/>
        <w:jc w:val="both"/>
        <w:rPr>
          <w:rFonts w:ascii="Arial" w:hAnsi="Arial" w:cs="Arial"/>
        </w:rPr>
      </w:pPr>
      <w:r w:rsidRPr="00437777">
        <w:rPr>
          <w:rFonts w:ascii="Arial" w:hAnsi="Arial" w:cs="Arial"/>
        </w:rPr>
        <w:t xml:space="preserve">The functions and responsibilities of the </w:t>
      </w:r>
      <w:r>
        <w:rPr>
          <w:rFonts w:ascii="Arial" w:hAnsi="Arial" w:cs="Arial"/>
        </w:rPr>
        <w:t>Grant Making</w:t>
      </w:r>
      <w:r w:rsidRPr="00437777">
        <w:rPr>
          <w:rFonts w:ascii="Arial" w:hAnsi="Arial" w:cs="Arial"/>
        </w:rPr>
        <w:t xml:space="preserve"> Committee are as follows:</w:t>
      </w:r>
    </w:p>
    <w:p w:rsidR="00483D00" w:rsidRPr="00BA796E" w:rsidRDefault="00483D00" w:rsidP="00483D00">
      <w:pPr>
        <w:pStyle w:val="NoSpacing"/>
        <w:tabs>
          <w:tab w:val="left" w:pos="450"/>
          <w:tab w:val="left" w:pos="990"/>
        </w:tabs>
        <w:ind w:left="450"/>
        <w:jc w:val="both"/>
        <w:rPr>
          <w:rFonts w:ascii="Arial" w:hAnsi="Arial" w:cs="Arial"/>
          <w:sz w:val="16"/>
          <w:szCs w:val="16"/>
        </w:rPr>
      </w:pPr>
    </w:p>
    <w:p w:rsidR="00483D00" w:rsidRPr="00437777" w:rsidRDefault="00483D00" w:rsidP="00483D00">
      <w:pPr>
        <w:pStyle w:val="NoSpacing"/>
        <w:tabs>
          <w:tab w:val="left" w:pos="450"/>
          <w:tab w:val="left" w:pos="990"/>
        </w:tabs>
        <w:ind w:left="990" w:hanging="540"/>
        <w:jc w:val="both"/>
        <w:rPr>
          <w:rFonts w:ascii="Arial" w:hAnsi="Arial" w:cs="Arial"/>
        </w:rPr>
      </w:pPr>
      <w:r w:rsidRPr="00437777">
        <w:rPr>
          <w:rFonts w:ascii="Arial" w:hAnsi="Arial" w:cs="Arial"/>
        </w:rPr>
        <w:t>(1)</w:t>
      </w:r>
      <w:r w:rsidRPr="00437777">
        <w:rPr>
          <w:rFonts w:ascii="Arial" w:hAnsi="Arial" w:cs="Arial"/>
        </w:rPr>
        <w:tab/>
      </w:r>
      <w:r>
        <w:rPr>
          <w:rFonts w:ascii="Arial" w:hAnsi="Arial" w:cs="Arial"/>
        </w:rPr>
        <w:t>Develop and recommend to the Board, grant eligibility criteria taking into consideration the needs of donors, recipients and the CDCF.</w:t>
      </w:r>
    </w:p>
    <w:p w:rsidR="00483D00" w:rsidRPr="00BA796E" w:rsidRDefault="00483D00" w:rsidP="00483D00">
      <w:pPr>
        <w:pStyle w:val="NoSpacing"/>
        <w:tabs>
          <w:tab w:val="left" w:pos="450"/>
          <w:tab w:val="left" w:pos="990"/>
        </w:tabs>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(2)</w:t>
      </w:r>
      <w:r>
        <w:rPr>
          <w:rFonts w:ascii="Arial" w:hAnsi="Arial" w:cs="Arial"/>
        </w:rPr>
        <w:tab/>
        <w:t>Regularly review grant-related policies and, when deemed necessary, recommend changes</w:t>
      </w:r>
      <w:r w:rsidRPr="00437777">
        <w:rPr>
          <w:rFonts w:ascii="Arial" w:hAnsi="Arial" w:cs="Arial"/>
        </w:rPr>
        <w:t>.</w:t>
      </w:r>
    </w:p>
    <w:p w:rsidR="00483D00" w:rsidRPr="00BA796E"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(3)</w:t>
      </w:r>
      <w:r>
        <w:rPr>
          <w:rFonts w:ascii="Arial" w:hAnsi="Arial" w:cs="Arial"/>
        </w:rPr>
        <w:tab/>
        <w:t>Develop and implement an equitable, transparent and responsive method to evaluate grant applications.</w:t>
      </w:r>
    </w:p>
    <w:p w:rsidR="00483D00" w:rsidRPr="00F52661"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(4)</w:t>
      </w:r>
      <w:r>
        <w:rPr>
          <w:rFonts w:ascii="Arial" w:hAnsi="Arial" w:cs="Arial"/>
        </w:rPr>
        <w:tab/>
        <w:t>Recommend to the Board, after consultation with the Finance Committee, the total dollar amount to be disbursed to approved applicants each year.</w:t>
      </w:r>
    </w:p>
    <w:p w:rsidR="00483D00" w:rsidRPr="001E440D"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(5</w:t>
      </w:r>
      <w:r w:rsidRPr="00437777">
        <w:rPr>
          <w:rFonts w:ascii="Arial" w:hAnsi="Arial" w:cs="Arial"/>
        </w:rPr>
        <w:t>)</w:t>
      </w:r>
      <w:r w:rsidRPr="00437777">
        <w:rPr>
          <w:rFonts w:ascii="Arial" w:hAnsi="Arial" w:cs="Arial"/>
        </w:rPr>
        <w:tab/>
      </w:r>
      <w:r>
        <w:rPr>
          <w:rFonts w:ascii="Arial" w:hAnsi="Arial" w:cs="Arial"/>
        </w:rPr>
        <w:t>Conduct a public solicitation of grant applicants from a broad range of groups within the geographic area of the CDCF.</w:t>
      </w:r>
    </w:p>
    <w:p w:rsidR="00483D00" w:rsidRPr="00BA796E"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 xml:space="preserve"> </w:t>
      </w:r>
      <w:r>
        <w:rPr>
          <w:rFonts w:ascii="Arial" w:hAnsi="Arial" w:cs="Arial"/>
        </w:rPr>
        <w:tab/>
        <w:t>(6)</w:t>
      </w:r>
      <w:r>
        <w:rPr>
          <w:rFonts w:ascii="Arial" w:hAnsi="Arial" w:cs="Arial"/>
        </w:rPr>
        <w:tab/>
        <w:t>Using the approved evaluation method, consider all grant applications which qualify under the CDCF granting criteria.</w:t>
      </w:r>
    </w:p>
    <w:p w:rsidR="00483D00" w:rsidRPr="00D00130"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(7)</w:t>
      </w:r>
      <w:r>
        <w:rPr>
          <w:rFonts w:ascii="Arial" w:hAnsi="Arial" w:cs="Arial"/>
        </w:rPr>
        <w:tab/>
        <w:t>Recommend to the Board the grants to be made to qualified applicants and the amount of each grant.</w:t>
      </w:r>
    </w:p>
    <w:p w:rsidR="00483D00" w:rsidRPr="000B4EAD"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(8)</w:t>
      </w:r>
      <w:r>
        <w:rPr>
          <w:rFonts w:ascii="Arial" w:hAnsi="Arial" w:cs="Arial"/>
        </w:rPr>
        <w:tab/>
        <w:t>Conduct an annual awards ceremony to highlight recipients and the goals and fundraising efforts of the CDCF.</w:t>
      </w:r>
    </w:p>
    <w:p w:rsidR="00483D00" w:rsidRPr="000B4EAD" w:rsidRDefault="00483D00" w:rsidP="00483D00">
      <w:pPr>
        <w:pStyle w:val="NoSpacing"/>
        <w:tabs>
          <w:tab w:val="left" w:pos="450"/>
          <w:tab w:val="left" w:pos="990"/>
        </w:tabs>
        <w:ind w:left="990" w:hanging="990"/>
        <w:jc w:val="both"/>
        <w:rPr>
          <w:rFonts w:ascii="Arial" w:hAnsi="Arial" w:cs="Arial"/>
          <w:sz w:val="10"/>
          <w:szCs w:val="10"/>
        </w:rPr>
      </w:pPr>
    </w:p>
    <w:p w:rsidR="00483D00" w:rsidRPr="00437777" w:rsidRDefault="00483D00" w:rsidP="00483D00">
      <w:pPr>
        <w:pStyle w:val="NoSpacing"/>
        <w:tabs>
          <w:tab w:val="left" w:pos="450"/>
          <w:tab w:val="left" w:pos="990"/>
        </w:tabs>
        <w:ind w:left="990" w:hanging="990"/>
        <w:jc w:val="both"/>
        <w:rPr>
          <w:rFonts w:ascii="Arial" w:hAnsi="Arial" w:cs="Arial"/>
        </w:rPr>
      </w:pPr>
      <w:r>
        <w:rPr>
          <w:rFonts w:ascii="Arial" w:hAnsi="Arial" w:cs="Arial"/>
        </w:rPr>
        <w:tab/>
        <w:t>(9)</w:t>
      </w:r>
      <w:r>
        <w:rPr>
          <w:rFonts w:ascii="Arial" w:hAnsi="Arial" w:cs="Arial"/>
        </w:rPr>
        <w:tab/>
        <w:t>Respond to all funders/donors with relevant and requested grant information and provide follow-up documentation.</w:t>
      </w:r>
    </w:p>
    <w:p w:rsidR="00483D00" w:rsidRPr="007F3CAC" w:rsidRDefault="00483D00" w:rsidP="00483D00">
      <w:pPr>
        <w:pStyle w:val="NoSpacing"/>
        <w:tabs>
          <w:tab w:val="left" w:pos="450"/>
          <w:tab w:val="left" w:pos="990"/>
        </w:tabs>
        <w:ind w:left="990" w:hanging="990"/>
        <w:jc w:val="both"/>
        <w:rPr>
          <w:rFonts w:ascii="Arial" w:hAnsi="Arial" w:cs="Arial"/>
          <w:sz w:val="10"/>
          <w:szCs w:val="10"/>
        </w:rPr>
      </w:pPr>
    </w:p>
    <w:p w:rsidR="00483D00" w:rsidRDefault="00483D00" w:rsidP="00483D00">
      <w:pPr>
        <w:pStyle w:val="NoSpacing"/>
        <w:tabs>
          <w:tab w:val="left" w:pos="450"/>
          <w:tab w:val="left" w:pos="990"/>
        </w:tabs>
        <w:ind w:left="990" w:hanging="990"/>
        <w:jc w:val="both"/>
        <w:rPr>
          <w:rFonts w:ascii="Arial" w:hAnsi="Arial" w:cs="Arial"/>
        </w:rPr>
      </w:pPr>
      <w:r>
        <w:rPr>
          <w:rFonts w:ascii="Arial" w:hAnsi="Arial" w:cs="Arial"/>
        </w:rPr>
        <w:tab/>
        <w:t>(10)</w:t>
      </w:r>
      <w:r>
        <w:rPr>
          <w:rFonts w:ascii="Arial" w:hAnsi="Arial" w:cs="Arial"/>
        </w:rPr>
        <w:tab/>
        <w:t>Provide monthly reports to the Board on grant making activities.</w:t>
      </w:r>
    </w:p>
    <w:p w:rsidR="00483D00" w:rsidRPr="00BA796E" w:rsidRDefault="00483D00" w:rsidP="00483D00">
      <w:pPr>
        <w:pStyle w:val="NoSpacing"/>
        <w:tabs>
          <w:tab w:val="left" w:pos="450"/>
          <w:tab w:val="left" w:pos="990"/>
        </w:tabs>
        <w:ind w:left="990" w:hanging="990"/>
        <w:jc w:val="both"/>
        <w:rPr>
          <w:rFonts w:ascii="Arial" w:hAnsi="Arial" w:cs="Arial"/>
          <w:sz w:val="10"/>
          <w:szCs w:val="10"/>
        </w:rPr>
      </w:pPr>
    </w:p>
    <w:p w:rsidR="00483D00" w:rsidRPr="007F3CAC" w:rsidRDefault="00483D00" w:rsidP="00483D00">
      <w:pPr>
        <w:pStyle w:val="NoSpacing"/>
        <w:tabs>
          <w:tab w:val="left" w:pos="450"/>
          <w:tab w:val="left" w:pos="990"/>
        </w:tabs>
        <w:ind w:left="990" w:hanging="990"/>
        <w:jc w:val="both"/>
        <w:rPr>
          <w:rFonts w:ascii="Arial" w:hAnsi="Arial" w:cs="Arial"/>
        </w:rPr>
      </w:pPr>
    </w:p>
    <w:p w:rsidR="00483D00" w:rsidRPr="0086142A" w:rsidRDefault="00483D00" w:rsidP="00483D00">
      <w:pPr>
        <w:tabs>
          <w:tab w:val="left" w:pos="450"/>
        </w:tabs>
        <w:rPr>
          <w:rFonts w:ascii="Arial" w:hAnsi="Arial" w:cs="Arial"/>
          <w:b/>
          <w:sz w:val="24"/>
          <w:szCs w:val="24"/>
        </w:rPr>
      </w:pPr>
      <w:r w:rsidRPr="00437777">
        <w:rPr>
          <w:rFonts w:ascii="Arial" w:hAnsi="Arial" w:cs="Arial"/>
          <w:b/>
          <w:sz w:val="24"/>
          <w:szCs w:val="24"/>
        </w:rPr>
        <w:t>3.</w:t>
      </w:r>
      <w:r w:rsidRPr="00437777">
        <w:rPr>
          <w:rFonts w:ascii="Arial" w:hAnsi="Arial" w:cs="Arial"/>
          <w:b/>
          <w:sz w:val="24"/>
          <w:szCs w:val="24"/>
        </w:rPr>
        <w:tab/>
        <w:t>Membership</w:t>
      </w:r>
    </w:p>
    <w:p w:rsidR="00483D00" w:rsidRDefault="00483D00" w:rsidP="00483D00">
      <w:pPr>
        <w:pStyle w:val="NoSpacing"/>
        <w:numPr>
          <w:ilvl w:val="0"/>
          <w:numId w:val="21"/>
        </w:numPr>
        <w:tabs>
          <w:tab w:val="left" w:pos="450"/>
          <w:tab w:val="left" w:pos="990"/>
        </w:tabs>
        <w:jc w:val="both"/>
        <w:rPr>
          <w:rFonts w:ascii="Arial" w:hAnsi="Arial" w:cs="Arial"/>
        </w:rPr>
      </w:pPr>
      <w:r w:rsidRPr="00437777">
        <w:rPr>
          <w:rFonts w:ascii="Arial" w:hAnsi="Arial" w:cs="Arial"/>
        </w:rPr>
        <w:t xml:space="preserve">The </w:t>
      </w:r>
      <w:r>
        <w:rPr>
          <w:rFonts w:ascii="Arial" w:hAnsi="Arial" w:cs="Arial"/>
        </w:rPr>
        <w:t>Grant Making</w:t>
      </w:r>
      <w:r w:rsidRPr="00437777">
        <w:rPr>
          <w:rFonts w:ascii="Arial" w:hAnsi="Arial" w:cs="Arial"/>
        </w:rPr>
        <w:t xml:space="preserve"> Committee shall consist of </w:t>
      </w:r>
      <w:del w:id="5" w:author="Lee-Ann Crane" w:date="2015-06-07T22:54:00Z">
        <w:r w:rsidDel="0020574F">
          <w:rPr>
            <w:rFonts w:ascii="Arial" w:hAnsi="Arial" w:cs="Arial"/>
          </w:rPr>
          <w:delText xml:space="preserve">at least </w:delText>
        </w:r>
      </w:del>
      <w:ins w:id="6" w:author="Lee-Ann Crane" w:date="2015-06-07T22:54:00Z">
        <w:r w:rsidR="0020574F">
          <w:rPr>
            <w:rFonts w:ascii="Arial" w:hAnsi="Arial" w:cs="Arial"/>
          </w:rPr>
          <w:t xml:space="preserve">up to </w:t>
        </w:r>
      </w:ins>
      <w:r>
        <w:rPr>
          <w:rFonts w:ascii="Arial" w:hAnsi="Arial" w:cs="Arial"/>
        </w:rPr>
        <w:t>seven members, at least three of which must be Board members.</w:t>
      </w:r>
    </w:p>
    <w:p w:rsidR="00483D00" w:rsidRPr="007B653B" w:rsidRDefault="00483D00" w:rsidP="00483D00">
      <w:pPr>
        <w:pStyle w:val="NoSpacing"/>
        <w:tabs>
          <w:tab w:val="left" w:pos="450"/>
          <w:tab w:val="left" w:pos="990"/>
        </w:tabs>
        <w:jc w:val="both"/>
        <w:rPr>
          <w:rFonts w:ascii="Arial" w:hAnsi="Arial" w:cs="Arial"/>
          <w:sz w:val="10"/>
          <w:szCs w:val="10"/>
        </w:rPr>
      </w:pPr>
    </w:p>
    <w:p w:rsidR="00483D00" w:rsidRDefault="00483D00" w:rsidP="00483D00">
      <w:pPr>
        <w:pStyle w:val="NoSpacing"/>
        <w:numPr>
          <w:ilvl w:val="0"/>
          <w:numId w:val="21"/>
        </w:numPr>
        <w:tabs>
          <w:tab w:val="left" w:pos="450"/>
          <w:tab w:val="left" w:pos="990"/>
        </w:tabs>
        <w:jc w:val="both"/>
        <w:rPr>
          <w:rFonts w:ascii="Arial" w:hAnsi="Arial" w:cs="Arial"/>
        </w:rPr>
      </w:pPr>
      <w:r>
        <w:rPr>
          <w:rFonts w:ascii="Arial" w:hAnsi="Arial" w:cs="Arial"/>
        </w:rPr>
        <w:t>The President shall appoint the Board members to serve on this Committee and shall report to the Board on the appointments made.</w:t>
      </w:r>
    </w:p>
    <w:p w:rsidR="00483D00" w:rsidRPr="007B653B" w:rsidRDefault="00483D00" w:rsidP="00483D00">
      <w:pPr>
        <w:pStyle w:val="NoSpacing"/>
        <w:tabs>
          <w:tab w:val="left" w:pos="450"/>
          <w:tab w:val="left" w:pos="990"/>
        </w:tabs>
        <w:ind w:left="810"/>
        <w:jc w:val="both"/>
        <w:rPr>
          <w:rFonts w:ascii="Arial" w:hAnsi="Arial" w:cs="Arial"/>
          <w:sz w:val="10"/>
          <w:szCs w:val="10"/>
        </w:rPr>
      </w:pPr>
    </w:p>
    <w:p w:rsidR="00483D00" w:rsidRDefault="00483D00" w:rsidP="00483D00">
      <w:pPr>
        <w:pStyle w:val="NoSpacing"/>
        <w:numPr>
          <w:ilvl w:val="0"/>
          <w:numId w:val="21"/>
        </w:numPr>
        <w:tabs>
          <w:tab w:val="left" w:pos="450"/>
          <w:tab w:val="left" w:pos="990"/>
        </w:tabs>
        <w:jc w:val="both"/>
        <w:rPr>
          <w:rFonts w:ascii="Arial" w:hAnsi="Arial" w:cs="Arial"/>
        </w:rPr>
      </w:pPr>
      <w:r>
        <w:rPr>
          <w:rFonts w:ascii="Arial" w:hAnsi="Arial" w:cs="Arial"/>
        </w:rPr>
        <w:t>The Committee Chair shall appoint to the Committee at least four members of the public, representing a broad cross-section of the people living in the CDCF geographic area, and shall advise the Board of such appointments.</w:t>
      </w:r>
    </w:p>
    <w:p w:rsidR="00483D00" w:rsidRPr="009410E3" w:rsidRDefault="00483D00" w:rsidP="00483D00">
      <w:pPr>
        <w:pStyle w:val="NoSpacing"/>
        <w:tabs>
          <w:tab w:val="left" w:pos="450"/>
          <w:tab w:val="left" w:pos="990"/>
        </w:tabs>
        <w:ind w:left="450"/>
        <w:jc w:val="both"/>
        <w:rPr>
          <w:rFonts w:ascii="Arial" w:hAnsi="Arial" w:cs="Arial"/>
          <w:sz w:val="10"/>
          <w:szCs w:val="10"/>
        </w:rPr>
      </w:pPr>
    </w:p>
    <w:p w:rsidR="00483D00" w:rsidRPr="00437777" w:rsidRDefault="00483D00" w:rsidP="00483D00">
      <w:pPr>
        <w:pStyle w:val="NoSpacing"/>
        <w:numPr>
          <w:ilvl w:val="0"/>
          <w:numId w:val="21"/>
        </w:numPr>
        <w:tabs>
          <w:tab w:val="left" w:pos="450"/>
          <w:tab w:val="left" w:pos="990"/>
        </w:tabs>
        <w:jc w:val="both"/>
        <w:rPr>
          <w:rFonts w:ascii="Arial" w:hAnsi="Arial" w:cs="Arial"/>
        </w:rPr>
      </w:pPr>
      <w:r>
        <w:rPr>
          <w:rFonts w:ascii="Arial" w:hAnsi="Arial" w:cs="Arial"/>
        </w:rPr>
        <w:lastRenderedPageBreak/>
        <w:t>The President</w:t>
      </w:r>
      <w:r w:rsidRPr="00437777">
        <w:rPr>
          <w:rFonts w:ascii="Arial" w:hAnsi="Arial" w:cs="Arial"/>
          <w:i/>
        </w:rPr>
        <w:t xml:space="preserve"> </w:t>
      </w:r>
      <w:r w:rsidRPr="00437777">
        <w:rPr>
          <w:rFonts w:ascii="Arial" w:hAnsi="Arial" w:cs="Arial"/>
        </w:rPr>
        <w:t xml:space="preserve">shall </w:t>
      </w:r>
      <w:r>
        <w:rPr>
          <w:rFonts w:ascii="Arial" w:hAnsi="Arial" w:cs="Arial"/>
        </w:rPr>
        <w:t>designate the</w:t>
      </w:r>
      <w:r w:rsidRPr="00437777">
        <w:rPr>
          <w:rFonts w:ascii="Arial" w:hAnsi="Arial" w:cs="Arial"/>
        </w:rPr>
        <w:t xml:space="preserve"> Chair who will be responsible for chairing all meetings of the </w:t>
      </w:r>
      <w:r>
        <w:rPr>
          <w:rFonts w:ascii="Arial" w:hAnsi="Arial" w:cs="Arial"/>
        </w:rPr>
        <w:t>Grant Making</w:t>
      </w:r>
      <w:r w:rsidRPr="00437777">
        <w:rPr>
          <w:rFonts w:ascii="Arial" w:hAnsi="Arial" w:cs="Arial"/>
        </w:rPr>
        <w:t xml:space="preserve"> Committee and for </w:t>
      </w:r>
      <w:r>
        <w:rPr>
          <w:rFonts w:ascii="Arial" w:hAnsi="Arial" w:cs="Arial"/>
        </w:rPr>
        <w:t xml:space="preserve">preparing and presenting </w:t>
      </w:r>
      <w:r w:rsidRPr="00437777">
        <w:rPr>
          <w:rFonts w:ascii="Arial" w:hAnsi="Arial" w:cs="Arial"/>
        </w:rPr>
        <w:t>the information and reports required under this Terms of Refer</w:t>
      </w:r>
      <w:r>
        <w:rPr>
          <w:rFonts w:ascii="Arial" w:hAnsi="Arial" w:cs="Arial"/>
        </w:rPr>
        <w:t>ence.</w:t>
      </w:r>
    </w:p>
    <w:p w:rsidR="00483D00" w:rsidRPr="00437777" w:rsidRDefault="00483D00" w:rsidP="00483D00">
      <w:pPr>
        <w:pStyle w:val="NoSpacing"/>
        <w:tabs>
          <w:tab w:val="left" w:pos="450"/>
        </w:tabs>
        <w:ind w:left="450" w:hanging="450"/>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4.</w:t>
      </w:r>
      <w:r w:rsidRPr="00437777">
        <w:rPr>
          <w:rFonts w:ascii="Arial" w:hAnsi="Arial" w:cs="Arial"/>
          <w:b/>
          <w:sz w:val="24"/>
          <w:szCs w:val="24"/>
        </w:rPr>
        <w:tab/>
        <w:t>Terms of Office</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ind w:left="450" w:hanging="450"/>
        <w:jc w:val="both"/>
        <w:rPr>
          <w:rFonts w:ascii="Arial" w:hAnsi="Arial" w:cs="Arial"/>
        </w:rPr>
      </w:pPr>
      <w:r w:rsidRPr="00437777">
        <w:rPr>
          <w:rFonts w:ascii="Arial" w:hAnsi="Arial" w:cs="Arial"/>
        </w:rPr>
        <w:tab/>
        <w:t xml:space="preserve">The terms of office for all members of the </w:t>
      </w:r>
      <w:r>
        <w:rPr>
          <w:rFonts w:ascii="Arial" w:hAnsi="Arial" w:cs="Arial"/>
        </w:rPr>
        <w:t xml:space="preserve">Grant Making </w:t>
      </w:r>
      <w:r w:rsidRPr="00437777">
        <w:rPr>
          <w:rFonts w:ascii="Arial" w:hAnsi="Arial" w:cs="Arial"/>
        </w:rPr>
        <w:t xml:space="preserve">Committee shall be </w:t>
      </w:r>
      <w:r>
        <w:rPr>
          <w:rFonts w:ascii="Arial" w:hAnsi="Arial" w:cs="Arial"/>
        </w:rPr>
        <w:t>one</w:t>
      </w:r>
      <w:r w:rsidRPr="00437777">
        <w:rPr>
          <w:rFonts w:ascii="Arial" w:hAnsi="Arial" w:cs="Arial"/>
        </w:rPr>
        <w:t xml:space="preserve"> year commenc</w:t>
      </w:r>
      <w:r>
        <w:rPr>
          <w:rFonts w:ascii="Arial" w:hAnsi="Arial" w:cs="Arial"/>
        </w:rPr>
        <w:t>ing on the day of appointment of the individual members</w:t>
      </w:r>
      <w:r w:rsidRPr="00437777">
        <w:rPr>
          <w:rFonts w:ascii="Arial" w:hAnsi="Arial" w:cs="Arial"/>
        </w:rPr>
        <w:t>.</w:t>
      </w:r>
    </w:p>
    <w:p w:rsidR="00483D00" w:rsidRPr="00437777" w:rsidRDefault="00483D00" w:rsidP="00483D00">
      <w:pPr>
        <w:pStyle w:val="NoSpacing"/>
        <w:tabs>
          <w:tab w:val="left" w:pos="450"/>
        </w:tabs>
        <w:jc w:val="both"/>
        <w:rPr>
          <w:rFonts w:ascii="Arial" w:hAnsi="Arial" w:cs="Arial"/>
        </w:rPr>
      </w:pPr>
    </w:p>
    <w:p w:rsidR="00483D00" w:rsidRPr="00437777" w:rsidRDefault="00483D00" w:rsidP="00483D00">
      <w:pPr>
        <w:pStyle w:val="NoSpacing"/>
        <w:tabs>
          <w:tab w:val="left" w:pos="450"/>
        </w:tabs>
        <w:jc w:val="both"/>
        <w:rPr>
          <w:rFonts w:ascii="Arial" w:hAnsi="Arial" w:cs="Arial"/>
          <w:sz w:val="24"/>
          <w:szCs w:val="24"/>
        </w:rPr>
      </w:pPr>
      <w:r w:rsidRPr="00437777">
        <w:rPr>
          <w:rFonts w:ascii="Arial" w:hAnsi="Arial" w:cs="Arial"/>
          <w:b/>
          <w:sz w:val="24"/>
          <w:szCs w:val="24"/>
        </w:rPr>
        <w:t>5.</w:t>
      </w:r>
      <w:r w:rsidRPr="00437777">
        <w:rPr>
          <w:rFonts w:ascii="Arial" w:hAnsi="Arial" w:cs="Arial"/>
          <w:b/>
          <w:sz w:val="24"/>
          <w:szCs w:val="24"/>
        </w:rPr>
        <w:tab/>
        <w:t>Quorum</w:t>
      </w:r>
    </w:p>
    <w:p w:rsidR="00483D00" w:rsidRPr="00437777" w:rsidRDefault="00483D00" w:rsidP="00483D00">
      <w:pPr>
        <w:pStyle w:val="NoSpacing"/>
        <w:tabs>
          <w:tab w:val="left" w:pos="450"/>
        </w:tabs>
        <w:jc w:val="both"/>
        <w:rPr>
          <w:rFonts w:ascii="Arial" w:hAnsi="Arial" w:cs="Arial"/>
          <w:sz w:val="16"/>
          <w:szCs w:val="16"/>
        </w:rPr>
      </w:pPr>
    </w:p>
    <w:p w:rsidR="00483D00" w:rsidRPr="00437777" w:rsidRDefault="00483D00" w:rsidP="00483D00">
      <w:pPr>
        <w:pStyle w:val="NoSpacing"/>
        <w:tabs>
          <w:tab w:val="left" w:pos="450"/>
        </w:tabs>
        <w:ind w:left="450" w:hanging="450"/>
        <w:jc w:val="both"/>
        <w:rPr>
          <w:rFonts w:ascii="Arial" w:hAnsi="Arial" w:cs="Arial"/>
        </w:rPr>
      </w:pPr>
      <w:r w:rsidRPr="00437777">
        <w:rPr>
          <w:rFonts w:ascii="Arial" w:hAnsi="Arial" w:cs="Arial"/>
        </w:rPr>
        <w:tab/>
        <w:t xml:space="preserve">A simple majority shall constitute a quorum of the </w:t>
      </w:r>
      <w:r>
        <w:rPr>
          <w:rFonts w:ascii="Arial" w:hAnsi="Arial" w:cs="Arial"/>
        </w:rPr>
        <w:t>Grant Making</w:t>
      </w:r>
      <w:r w:rsidRPr="00437777">
        <w:rPr>
          <w:rFonts w:ascii="Arial" w:hAnsi="Arial" w:cs="Arial"/>
        </w:rPr>
        <w:t xml:space="preserve"> Committee.</w:t>
      </w:r>
    </w:p>
    <w:p w:rsidR="00483D00" w:rsidRPr="00437777" w:rsidRDefault="00483D00" w:rsidP="00483D00">
      <w:pPr>
        <w:pStyle w:val="NoSpacing"/>
        <w:tabs>
          <w:tab w:val="left" w:pos="450"/>
        </w:tabs>
        <w:ind w:left="450" w:hanging="450"/>
        <w:jc w:val="both"/>
        <w:rPr>
          <w:rFonts w:ascii="Arial" w:hAnsi="Arial" w:cs="Arial"/>
          <w:sz w:val="25"/>
          <w:szCs w:val="25"/>
        </w:rPr>
      </w:pPr>
    </w:p>
    <w:p w:rsidR="00483D00" w:rsidRPr="00437777" w:rsidRDefault="00483D00" w:rsidP="00483D00">
      <w:pPr>
        <w:pStyle w:val="NoSpacing"/>
        <w:rPr>
          <w:rFonts w:ascii="Arial" w:hAnsi="Arial" w:cs="Arial"/>
          <w:sz w:val="25"/>
          <w:szCs w:val="25"/>
        </w:rPr>
      </w:pPr>
    </w:p>
    <w:p w:rsidR="00483D00" w:rsidRPr="002C2CF7" w:rsidRDefault="002C2CF7" w:rsidP="00483D00">
      <w:pPr>
        <w:pStyle w:val="NoSpacing"/>
        <w:tabs>
          <w:tab w:val="left" w:pos="3600"/>
        </w:tabs>
        <w:rPr>
          <w:rFonts w:ascii="Arial" w:hAnsi="Arial" w:cs="Arial"/>
          <w:sz w:val="28"/>
          <w:szCs w:val="28"/>
        </w:rPr>
      </w:pPr>
      <w:r>
        <w:rPr>
          <w:rFonts w:ascii="Arial" w:hAnsi="Arial" w:cs="Arial"/>
          <w:b/>
          <w:sz w:val="28"/>
          <w:szCs w:val="28"/>
        </w:rPr>
        <w:t>Approved/Reaffirmed</w:t>
      </w:r>
      <w:r w:rsidR="00483D00" w:rsidRPr="002C2CF7">
        <w:rPr>
          <w:rFonts w:ascii="Arial" w:hAnsi="Arial" w:cs="Arial"/>
          <w:b/>
          <w:sz w:val="28"/>
          <w:szCs w:val="28"/>
        </w:rPr>
        <w:t xml:space="preserve"> by the CDCF Board:</w:t>
      </w:r>
      <w:r w:rsidR="00483D00" w:rsidRPr="002C2CF7">
        <w:rPr>
          <w:rFonts w:ascii="Arial" w:hAnsi="Arial" w:cs="Arial"/>
          <w:b/>
          <w:sz w:val="28"/>
          <w:szCs w:val="28"/>
        </w:rPr>
        <w:tab/>
      </w:r>
      <w:r w:rsidR="00483D00" w:rsidRPr="002C2CF7">
        <w:rPr>
          <w:rFonts w:ascii="Arial" w:hAnsi="Arial" w:cs="Arial"/>
          <w:sz w:val="28"/>
          <w:szCs w:val="28"/>
        </w:rPr>
        <w:t>April 8, 2014</w:t>
      </w:r>
    </w:p>
    <w:p w:rsidR="00BE4E22" w:rsidRDefault="00BE4E22" w:rsidP="00CC257E">
      <w:pPr>
        <w:pStyle w:val="NoSpacing"/>
        <w:tabs>
          <w:tab w:val="left" w:pos="3600"/>
        </w:tabs>
        <w:rPr>
          <w:rFonts w:ascii="Arial" w:hAnsi="Arial" w:cs="Arial"/>
          <w:sz w:val="24"/>
          <w:szCs w:val="24"/>
        </w:rPr>
      </w:pPr>
    </w:p>
    <w:p w:rsidR="002C2CF7" w:rsidRDefault="002C2CF7" w:rsidP="00CC257E">
      <w:pPr>
        <w:pStyle w:val="NoSpacing"/>
        <w:tabs>
          <w:tab w:val="left" w:pos="3600"/>
        </w:tabs>
        <w:rPr>
          <w:rFonts w:ascii="Arial" w:hAnsi="Arial" w:cs="Arial"/>
          <w:sz w:val="24"/>
          <w:szCs w:val="24"/>
        </w:rPr>
      </w:pPr>
    </w:p>
    <w:p w:rsidR="002C2CF7" w:rsidRDefault="002C2CF7" w:rsidP="00CC257E">
      <w:pPr>
        <w:pStyle w:val="NoSpacing"/>
        <w:tabs>
          <w:tab w:val="left" w:pos="3600"/>
        </w:tabs>
        <w:rPr>
          <w:rFonts w:ascii="Arial" w:hAnsi="Arial" w:cs="Arial"/>
          <w:sz w:val="24"/>
          <w:szCs w:val="24"/>
        </w:rPr>
      </w:pPr>
    </w:p>
    <w:p w:rsidR="002C2CF7" w:rsidRDefault="002C2CF7" w:rsidP="00CC257E">
      <w:pPr>
        <w:pStyle w:val="NoSpacing"/>
        <w:tabs>
          <w:tab w:val="left" w:pos="3600"/>
        </w:tabs>
        <w:rPr>
          <w:rFonts w:ascii="Arial" w:hAnsi="Arial" w:cs="Arial"/>
          <w:sz w:val="24"/>
          <w:szCs w:val="24"/>
        </w:rPr>
      </w:pPr>
    </w:p>
    <w:p w:rsidR="002743AC" w:rsidRDefault="002C2CF7" w:rsidP="002C2CF7">
      <w:pPr>
        <w:pStyle w:val="NoSpacing"/>
        <w:tabs>
          <w:tab w:val="left" w:pos="3600"/>
        </w:tabs>
        <w:jc w:val="center"/>
        <w:rPr>
          <w:rFonts w:ascii="Arial" w:hAnsi="Arial" w:cs="Arial"/>
          <w:sz w:val="24"/>
          <w:szCs w:val="24"/>
        </w:rPr>
      </w:pPr>
      <w:r>
        <w:rPr>
          <w:rFonts w:ascii="Arial" w:hAnsi="Arial" w:cs="Arial"/>
          <w:sz w:val="24"/>
          <w:szCs w:val="24"/>
        </w:rPr>
        <w:t>[Next policy number is 1.20</w:t>
      </w:r>
      <w:r w:rsidR="0020574F">
        <w:rPr>
          <w:rFonts w:ascii="Arial" w:hAnsi="Arial" w:cs="Arial"/>
          <w:sz w:val="24"/>
          <w:szCs w:val="24"/>
        </w:rPr>
        <w:t xml:space="preserve"> on page </w:t>
      </w:r>
      <w:proofErr w:type="gramStart"/>
      <w:r w:rsidR="0020574F">
        <w:rPr>
          <w:rFonts w:ascii="Arial" w:hAnsi="Arial" w:cs="Arial"/>
          <w:sz w:val="24"/>
          <w:szCs w:val="24"/>
        </w:rPr>
        <w:t xml:space="preserve">26 </w:t>
      </w:r>
      <w:r>
        <w:rPr>
          <w:rFonts w:ascii="Arial" w:hAnsi="Arial" w:cs="Arial"/>
          <w:sz w:val="24"/>
          <w:szCs w:val="24"/>
        </w:rPr>
        <w:t>]</w:t>
      </w:r>
      <w:proofErr w:type="gramEnd"/>
    </w:p>
    <w:p w:rsidR="0020574F" w:rsidRDefault="0020574F">
      <w:pPr>
        <w:rPr>
          <w:rFonts w:ascii="Arial" w:hAnsi="Arial" w:cs="Arial"/>
          <w:sz w:val="24"/>
          <w:szCs w:val="24"/>
        </w:rPr>
      </w:pPr>
      <w:r>
        <w:rPr>
          <w:rFonts w:ascii="Arial" w:hAnsi="Arial" w:cs="Arial"/>
          <w:sz w:val="24"/>
          <w:szCs w:val="24"/>
        </w:rPr>
        <w:br w:type="page"/>
      </w:r>
    </w:p>
    <w:p w:rsidR="0020574F" w:rsidRDefault="0020574F">
      <w:pPr>
        <w:rPr>
          <w:rFonts w:ascii="Arial" w:hAnsi="Arial" w:cs="Arial"/>
          <w:sz w:val="24"/>
          <w:szCs w:val="24"/>
        </w:rPr>
      </w:pPr>
      <w:r>
        <w:rPr>
          <w:rFonts w:ascii="Arial" w:hAnsi="Arial" w:cs="Arial"/>
          <w:sz w:val="24"/>
          <w:szCs w:val="24"/>
        </w:rPr>
        <w:lastRenderedPageBreak/>
        <w:br w:type="page"/>
      </w:r>
    </w:p>
    <w:p w:rsidR="0020574F" w:rsidRDefault="0020574F">
      <w:pPr>
        <w:rPr>
          <w:rFonts w:ascii="Arial" w:hAnsi="Arial" w:cs="Arial"/>
          <w:sz w:val="24"/>
          <w:szCs w:val="24"/>
        </w:rPr>
      </w:pPr>
      <w:r>
        <w:rPr>
          <w:rFonts w:ascii="Arial" w:hAnsi="Arial" w:cs="Arial"/>
          <w:sz w:val="24"/>
          <w:szCs w:val="24"/>
        </w:rPr>
        <w:lastRenderedPageBreak/>
        <w:br w:type="page"/>
      </w:r>
    </w:p>
    <w:p w:rsidR="0020574F" w:rsidRDefault="0020574F">
      <w:pPr>
        <w:rPr>
          <w:rFonts w:ascii="Arial" w:hAnsi="Arial" w:cs="Arial"/>
          <w:sz w:val="24"/>
          <w:szCs w:val="24"/>
        </w:rPr>
      </w:pPr>
      <w:r>
        <w:rPr>
          <w:rFonts w:ascii="Arial" w:hAnsi="Arial" w:cs="Arial"/>
          <w:sz w:val="24"/>
          <w:szCs w:val="24"/>
        </w:rPr>
        <w:lastRenderedPageBreak/>
        <w:br w:type="page"/>
      </w:r>
    </w:p>
    <w:p w:rsidR="0020574F" w:rsidRDefault="0020574F">
      <w:pPr>
        <w:rPr>
          <w:rFonts w:ascii="Arial" w:hAnsi="Arial" w:cs="Arial"/>
          <w:sz w:val="24"/>
          <w:szCs w:val="24"/>
        </w:rPr>
      </w:pPr>
      <w:r>
        <w:rPr>
          <w:rFonts w:ascii="Arial" w:hAnsi="Arial" w:cs="Arial"/>
          <w:sz w:val="24"/>
          <w:szCs w:val="24"/>
        </w:rPr>
        <w:lastRenderedPageBreak/>
        <w:br w:type="page"/>
      </w:r>
    </w:p>
    <w:p w:rsidR="002743AC" w:rsidRDefault="002743AC">
      <w:pPr>
        <w:rPr>
          <w:rFonts w:ascii="Arial" w:hAnsi="Arial" w:cs="Arial"/>
          <w:sz w:val="24"/>
          <w:szCs w:val="24"/>
        </w:rPr>
      </w:pPr>
      <w:r>
        <w:rPr>
          <w:rFonts w:ascii="Arial" w:hAnsi="Arial" w:cs="Arial"/>
          <w:sz w:val="24"/>
          <w:szCs w:val="24"/>
        </w:rPr>
        <w:lastRenderedPageBreak/>
        <w:br w:type="page"/>
      </w:r>
    </w:p>
    <w:p w:rsidR="002743AC" w:rsidRPr="00437777" w:rsidRDefault="002743AC" w:rsidP="002743AC">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12"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2743AC" w:rsidRPr="00437777" w:rsidRDefault="002743AC" w:rsidP="002743AC">
      <w:pPr>
        <w:pStyle w:val="NoSpacing"/>
        <w:rPr>
          <w:rFonts w:ascii="Arial" w:hAnsi="Arial" w:cs="Arial"/>
        </w:rPr>
      </w:pPr>
    </w:p>
    <w:p w:rsidR="002743AC" w:rsidRPr="001F70F2" w:rsidRDefault="002743AC" w:rsidP="002743AC">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1.20</w:t>
      </w:r>
    </w:p>
    <w:p w:rsidR="002743AC" w:rsidRPr="006D1090" w:rsidRDefault="002743AC" w:rsidP="002743AC">
      <w:pPr>
        <w:pStyle w:val="NoSpacing"/>
        <w:tabs>
          <w:tab w:val="left" w:pos="720"/>
        </w:tabs>
        <w:jc w:val="center"/>
        <w:rPr>
          <w:rFonts w:ascii="Arial" w:hAnsi="Arial" w:cs="Arial"/>
          <w:b/>
          <w:sz w:val="16"/>
          <w:szCs w:val="16"/>
        </w:rPr>
      </w:pPr>
    </w:p>
    <w:p w:rsidR="002743AC" w:rsidRPr="00437777" w:rsidRDefault="002D3A12" w:rsidP="002743AC">
      <w:pPr>
        <w:pStyle w:val="NoSpacing"/>
        <w:jc w:val="center"/>
        <w:rPr>
          <w:rFonts w:ascii="Arial" w:hAnsi="Arial" w:cs="Arial"/>
          <w:b/>
          <w:sz w:val="32"/>
          <w:szCs w:val="32"/>
        </w:rPr>
      </w:pPr>
      <w:r>
        <w:rPr>
          <w:rFonts w:ascii="Arial" w:hAnsi="Arial" w:cs="Arial"/>
          <w:b/>
          <w:sz w:val="32"/>
          <w:szCs w:val="32"/>
        </w:rPr>
        <w:t>Code of Conduct</w:t>
      </w:r>
    </w:p>
    <w:p w:rsidR="002743AC" w:rsidRPr="006D1090" w:rsidRDefault="002743AC" w:rsidP="002743AC">
      <w:pPr>
        <w:pStyle w:val="NoSpacing"/>
        <w:rPr>
          <w:rFonts w:ascii="Arial" w:hAnsi="Arial" w:cs="Arial"/>
          <w:sz w:val="16"/>
          <w:szCs w:val="16"/>
        </w:rPr>
      </w:pPr>
    </w:p>
    <w:p w:rsidR="006D1090" w:rsidRPr="006D1090" w:rsidRDefault="006D1090" w:rsidP="002D3A12">
      <w:pPr>
        <w:pStyle w:val="NoSpacing"/>
        <w:tabs>
          <w:tab w:val="left" w:pos="3600"/>
        </w:tabs>
        <w:jc w:val="both"/>
        <w:rPr>
          <w:rFonts w:ascii="Arial" w:hAnsi="Arial" w:cs="Arial"/>
          <w:b/>
          <w:sz w:val="28"/>
          <w:szCs w:val="28"/>
        </w:rPr>
      </w:pPr>
      <w:r w:rsidRPr="006D1090">
        <w:rPr>
          <w:rFonts w:ascii="Arial" w:hAnsi="Arial" w:cs="Arial"/>
          <w:b/>
          <w:sz w:val="28"/>
          <w:szCs w:val="28"/>
        </w:rPr>
        <w:t>Policy</w:t>
      </w:r>
    </w:p>
    <w:p w:rsidR="006D1090" w:rsidRPr="006D1090" w:rsidRDefault="006D1090" w:rsidP="002D3A12">
      <w:pPr>
        <w:pStyle w:val="NoSpacing"/>
        <w:tabs>
          <w:tab w:val="left" w:pos="3600"/>
        </w:tabs>
        <w:jc w:val="both"/>
        <w:rPr>
          <w:rFonts w:ascii="Arial" w:hAnsi="Arial" w:cs="Arial"/>
          <w:b/>
          <w:sz w:val="6"/>
          <w:szCs w:val="6"/>
        </w:rPr>
      </w:pPr>
    </w:p>
    <w:p w:rsidR="002C2CF7" w:rsidRDefault="002D3A12" w:rsidP="002D3A12">
      <w:pPr>
        <w:pStyle w:val="NoSpacing"/>
        <w:tabs>
          <w:tab w:val="left" w:pos="3600"/>
        </w:tabs>
        <w:jc w:val="both"/>
        <w:rPr>
          <w:rFonts w:ascii="Arial" w:hAnsi="Arial" w:cs="Arial"/>
        </w:rPr>
      </w:pPr>
      <w:r>
        <w:rPr>
          <w:rFonts w:ascii="Arial" w:hAnsi="Arial" w:cs="Arial"/>
        </w:rPr>
        <w:t>All Directors, staff, contractors, and volunteers are expected to model high standards of accountability and to conduct themselves in a manner that:</w:t>
      </w:r>
    </w:p>
    <w:p w:rsidR="002D3A12" w:rsidRPr="006D1090" w:rsidRDefault="002D3A12" w:rsidP="002D3A12">
      <w:pPr>
        <w:pStyle w:val="NoSpacing"/>
        <w:tabs>
          <w:tab w:val="left" w:pos="3600"/>
        </w:tabs>
        <w:jc w:val="both"/>
        <w:rPr>
          <w:rFonts w:ascii="Arial" w:hAnsi="Arial" w:cs="Arial"/>
          <w:sz w:val="6"/>
          <w:szCs w:val="6"/>
        </w:rPr>
      </w:pPr>
    </w:p>
    <w:p w:rsidR="002D3A12" w:rsidRDefault="002D3A12" w:rsidP="002D3A12">
      <w:pPr>
        <w:pStyle w:val="NoSpacing"/>
        <w:numPr>
          <w:ilvl w:val="0"/>
          <w:numId w:val="24"/>
        </w:numPr>
        <w:tabs>
          <w:tab w:val="left" w:pos="3600"/>
        </w:tabs>
        <w:jc w:val="both"/>
        <w:rPr>
          <w:rFonts w:ascii="Arial" w:hAnsi="Arial" w:cs="Arial"/>
        </w:rPr>
      </w:pPr>
      <w:r>
        <w:rPr>
          <w:rFonts w:ascii="Arial" w:hAnsi="Arial" w:cs="Arial"/>
        </w:rPr>
        <w:t>Supports the objectives of the CDCF;</w:t>
      </w:r>
    </w:p>
    <w:p w:rsidR="002D3A12" w:rsidRDefault="002D3A12" w:rsidP="002D3A12">
      <w:pPr>
        <w:pStyle w:val="NoSpacing"/>
        <w:numPr>
          <w:ilvl w:val="0"/>
          <w:numId w:val="24"/>
        </w:numPr>
        <w:tabs>
          <w:tab w:val="left" w:pos="3600"/>
        </w:tabs>
        <w:jc w:val="both"/>
        <w:rPr>
          <w:rFonts w:ascii="Arial" w:hAnsi="Arial" w:cs="Arial"/>
        </w:rPr>
      </w:pPr>
      <w:r>
        <w:rPr>
          <w:rFonts w:ascii="Arial" w:hAnsi="Arial" w:cs="Arial"/>
        </w:rPr>
        <w:t>Serves the best overall interest of the organization rather than any particular constituency;</w:t>
      </w:r>
    </w:p>
    <w:p w:rsidR="002D3A12" w:rsidRDefault="002D3A12" w:rsidP="002D3A12">
      <w:pPr>
        <w:pStyle w:val="NoSpacing"/>
        <w:numPr>
          <w:ilvl w:val="0"/>
          <w:numId w:val="24"/>
        </w:numPr>
        <w:tabs>
          <w:tab w:val="left" w:pos="3600"/>
        </w:tabs>
        <w:jc w:val="both"/>
        <w:rPr>
          <w:rFonts w:ascii="Arial" w:hAnsi="Arial" w:cs="Arial"/>
        </w:rPr>
      </w:pPr>
      <w:r>
        <w:rPr>
          <w:rFonts w:ascii="Arial" w:hAnsi="Arial" w:cs="Arial"/>
        </w:rPr>
        <w:t>Brings credibility and goodwill to the organization;</w:t>
      </w:r>
    </w:p>
    <w:p w:rsidR="002D3A12" w:rsidRDefault="002D3A12" w:rsidP="002D3A12">
      <w:pPr>
        <w:pStyle w:val="NoSpacing"/>
        <w:numPr>
          <w:ilvl w:val="0"/>
          <w:numId w:val="24"/>
        </w:numPr>
        <w:tabs>
          <w:tab w:val="left" w:pos="3600"/>
        </w:tabs>
        <w:jc w:val="both"/>
        <w:rPr>
          <w:rFonts w:ascii="Arial" w:hAnsi="Arial" w:cs="Arial"/>
        </w:rPr>
      </w:pPr>
      <w:r>
        <w:rPr>
          <w:rFonts w:ascii="Arial" w:hAnsi="Arial" w:cs="Arial"/>
        </w:rPr>
        <w:t>Respects principles of due process, including shared responsibility of and respect for Board decisions;</w:t>
      </w:r>
    </w:p>
    <w:p w:rsidR="002D3A12" w:rsidRDefault="002D3A12" w:rsidP="002D3A12">
      <w:pPr>
        <w:pStyle w:val="NoSpacing"/>
        <w:numPr>
          <w:ilvl w:val="0"/>
          <w:numId w:val="24"/>
        </w:numPr>
        <w:tabs>
          <w:tab w:val="left" w:pos="3600"/>
        </w:tabs>
        <w:jc w:val="both"/>
        <w:rPr>
          <w:rFonts w:ascii="Arial" w:hAnsi="Arial" w:cs="Arial"/>
        </w:rPr>
      </w:pPr>
      <w:r>
        <w:rPr>
          <w:rFonts w:ascii="Arial" w:hAnsi="Arial" w:cs="Arial"/>
        </w:rPr>
        <w:t>Demonstrates respect for individuals in all areas related to culture, diversity, linguistic, and life circumstances;</w:t>
      </w:r>
    </w:p>
    <w:p w:rsidR="002D3A12" w:rsidRDefault="002D3A12" w:rsidP="002D3A12">
      <w:pPr>
        <w:pStyle w:val="NoSpacing"/>
        <w:numPr>
          <w:ilvl w:val="0"/>
          <w:numId w:val="24"/>
        </w:numPr>
        <w:tabs>
          <w:tab w:val="left" w:pos="3600"/>
        </w:tabs>
        <w:jc w:val="both"/>
        <w:rPr>
          <w:rFonts w:ascii="Arial" w:hAnsi="Arial" w:cs="Arial"/>
        </w:rPr>
      </w:pPr>
      <w:r>
        <w:rPr>
          <w:rFonts w:ascii="Arial" w:hAnsi="Arial" w:cs="Arial"/>
        </w:rPr>
        <w:t>Gives respect and fair consideration to opposing views; and</w:t>
      </w:r>
    </w:p>
    <w:p w:rsidR="002D3A12" w:rsidRDefault="002D3A12" w:rsidP="002D3A12">
      <w:pPr>
        <w:pStyle w:val="NoSpacing"/>
        <w:numPr>
          <w:ilvl w:val="0"/>
          <w:numId w:val="24"/>
        </w:numPr>
        <w:tabs>
          <w:tab w:val="left" w:pos="3600"/>
        </w:tabs>
        <w:jc w:val="both"/>
        <w:rPr>
          <w:rFonts w:ascii="Arial" w:hAnsi="Arial" w:cs="Arial"/>
        </w:rPr>
      </w:pPr>
      <w:r>
        <w:rPr>
          <w:rFonts w:ascii="Arial" w:hAnsi="Arial" w:cs="Arial"/>
        </w:rPr>
        <w:t>Avoids real and perceived conflicts of interest.</w:t>
      </w:r>
    </w:p>
    <w:p w:rsidR="002D3A12" w:rsidRDefault="002D3A12" w:rsidP="002D3A12">
      <w:pPr>
        <w:pStyle w:val="NoSpacing"/>
        <w:tabs>
          <w:tab w:val="left" w:pos="3600"/>
        </w:tabs>
        <w:jc w:val="both"/>
        <w:rPr>
          <w:rFonts w:ascii="Arial" w:hAnsi="Arial" w:cs="Arial"/>
        </w:rPr>
      </w:pPr>
    </w:p>
    <w:p w:rsidR="002D3A12" w:rsidRDefault="002D3A12" w:rsidP="002D3A12">
      <w:pPr>
        <w:pStyle w:val="NoSpacing"/>
        <w:tabs>
          <w:tab w:val="left" w:pos="3600"/>
        </w:tabs>
        <w:jc w:val="both"/>
        <w:rPr>
          <w:rFonts w:ascii="Arial" w:hAnsi="Arial" w:cs="Arial"/>
        </w:rPr>
      </w:pPr>
      <w:r>
        <w:rPr>
          <w:rFonts w:ascii="Arial" w:hAnsi="Arial" w:cs="Arial"/>
        </w:rPr>
        <w:t>All Directors and staff are expected to conduct themselves in a manner that:</w:t>
      </w:r>
    </w:p>
    <w:p w:rsidR="002D3A12" w:rsidRPr="006D1090" w:rsidRDefault="002D3A12" w:rsidP="002D3A12">
      <w:pPr>
        <w:pStyle w:val="NoSpacing"/>
        <w:tabs>
          <w:tab w:val="left" w:pos="3600"/>
        </w:tabs>
        <w:jc w:val="both"/>
        <w:rPr>
          <w:rFonts w:ascii="Arial" w:hAnsi="Arial" w:cs="Arial"/>
          <w:sz w:val="6"/>
          <w:szCs w:val="6"/>
        </w:rPr>
      </w:pPr>
    </w:p>
    <w:p w:rsidR="002D3A12" w:rsidRDefault="00497E5D" w:rsidP="002D3A12">
      <w:pPr>
        <w:pStyle w:val="NoSpacing"/>
        <w:numPr>
          <w:ilvl w:val="0"/>
          <w:numId w:val="25"/>
        </w:numPr>
        <w:tabs>
          <w:tab w:val="left" w:pos="3600"/>
        </w:tabs>
        <w:jc w:val="both"/>
        <w:rPr>
          <w:rFonts w:ascii="Arial" w:hAnsi="Arial" w:cs="Arial"/>
        </w:rPr>
      </w:pPr>
      <w:r>
        <w:rPr>
          <w:rFonts w:ascii="Arial" w:hAnsi="Arial" w:cs="Arial"/>
        </w:rPr>
        <w:t>Demonstrates due diligence and dedication in preparation for and attendance at meetings, special events, and all activities on behalf of the CDCF;</w:t>
      </w:r>
    </w:p>
    <w:p w:rsidR="00497E5D" w:rsidRDefault="00497E5D" w:rsidP="002D3A12">
      <w:pPr>
        <w:pStyle w:val="NoSpacing"/>
        <w:numPr>
          <w:ilvl w:val="0"/>
          <w:numId w:val="25"/>
        </w:numPr>
        <w:tabs>
          <w:tab w:val="left" w:pos="3600"/>
        </w:tabs>
        <w:jc w:val="both"/>
        <w:rPr>
          <w:rFonts w:ascii="Arial" w:hAnsi="Arial" w:cs="Arial"/>
        </w:rPr>
      </w:pPr>
      <w:r>
        <w:rPr>
          <w:rFonts w:ascii="Arial" w:hAnsi="Arial" w:cs="Arial"/>
        </w:rPr>
        <w:t>Ensures that the financial affairs of the corporation are conducted in a responsible and transparent manner with due regard for their fiduciary responsibilities and public trusteeship; and</w:t>
      </w:r>
    </w:p>
    <w:p w:rsidR="00497E5D" w:rsidRDefault="00497E5D" w:rsidP="002D3A12">
      <w:pPr>
        <w:pStyle w:val="NoSpacing"/>
        <w:numPr>
          <w:ilvl w:val="0"/>
          <w:numId w:val="25"/>
        </w:numPr>
        <w:tabs>
          <w:tab w:val="left" w:pos="3600"/>
        </w:tabs>
        <w:jc w:val="both"/>
        <w:rPr>
          <w:rFonts w:ascii="Arial" w:hAnsi="Arial" w:cs="Arial"/>
        </w:rPr>
      </w:pPr>
      <w:r>
        <w:rPr>
          <w:rFonts w:ascii="Arial" w:hAnsi="Arial" w:cs="Arial"/>
        </w:rPr>
        <w:t xml:space="preserve">Conforms </w:t>
      </w:r>
      <w:r w:rsidR="001206E6">
        <w:rPr>
          <w:rFonts w:ascii="Arial" w:hAnsi="Arial" w:cs="Arial"/>
        </w:rPr>
        <w:t>to</w:t>
      </w:r>
      <w:r>
        <w:rPr>
          <w:rFonts w:ascii="Arial" w:hAnsi="Arial" w:cs="Arial"/>
        </w:rPr>
        <w:t xml:space="preserve"> bylaws and policies approved by the Board.</w:t>
      </w:r>
    </w:p>
    <w:p w:rsidR="00497E5D" w:rsidRDefault="00497E5D" w:rsidP="00497E5D">
      <w:pPr>
        <w:pStyle w:val="NoSpacing"/>
        <w:tabs>
          <w:tab w:val="left" w:pos="3600"/>
        </w:tabs>
        <w:jc w:val="both"/>
        <w:rPr>
          <w:rFonts w:ascii="Arial" w:hAnsi="Arial" w:cs="Arial"/>
        </w:rPr>
      </w:pPr>
    </w:p>
    <w:p w:rsidR="00497E5D" w:rsidRPr="006D1090" w:rsidRDefault="006D1090" w:rsidP="00497E5D">
      <w:pPr>
        <w:pStyle w:val="NoSpacing"/>
        <w:tabs>
          <w:tab w:val="left" w:pos="3600"/>
        </w:tabs>
        <w:jc w:val="both"/>
        <w:rPr>
          <w:rFonts w:ascii="Arial" w:hAnsi="Arial" w:cs="Arial"/>
          <w:sz w:val="28"/>
          <w:szCs w:val="28"/>
        </w:rPr>
      </w:pPr>
      <w:r w:rsidRPr="006D1090">
        <w:rPr>
          <w:rFonts w:ascii="Arial" w:hAnsi="Arial" w:cs="Arial"/>
          <w:b/>
          <w:sz w:val="28"/>
          <w:szCs w:val="28"/>
        </w:rPr>
        <w:t>Procedure</w:t>
      </w:r>
      <w:r w:rsidR="00D41406">
        <w:rPr>
          <w:rFonts w:ascii="Arial" w:hAnsi="Arial" w:cs="Arial"/>
          <w:b/>
          <w:sz w:val="28"/>
          <w:szCs w:val="28"/>
        </w:rPr>
        <w:t>s</w:t>
      </w:r>
    </w:p>
    <w:p w:rsidR="00497E5D" w:rsidRPr="006D1090" w:rsidRDefault="00497E5D" w:rsidP="00497E5D">
      <w:pPr>
        <w:pStyle w:val="NoSpacing"/>
        <w:tabs>
          <w:tab w:val="left" w:pos="3600"/>
        </w:tabs>
        <w:jc w:val="both"/>
        <w:rPr>
          <w:rFonts w:ascii="Arial" w:hAnsi="Arial" w:cs="Arial"/>
          <w:sz w:val="6"/>
          <w:szCs w:val="6"/>
        </w:rPr>
      </w:pPr>
    </w:p>
    <w:p w:rsidR="00497E5D" w:rsidRDefault="00497E5D" w:rsidP="00497E5D">
      <w:pPr>
        <w:pStyle w:val="NoSpacing"/>
        <w:numPr>
          <w:ilvl w:val="0"/>
          <w:numId w:val="26"/>
        </w:numPr>
        <w:tabs>
          <w:tab w:val="left" w:pos="3600"/>
        </w:tabs>
        <w:jc w:val="both"/>
        <w:rPr>
          <w:rFonts w:ascii="Arial" w:hAnsi="Arial" w:cs="Arial"/>
        </w:rPr>
      </w:pPr>
      <w:r>
        <w:rPr>
          <w:rFonts w:ascii="Arial" w:hAnsi="Arial" w:cs="Arial"/>
        </w:rPr>
        <w:t>All Directors are to be provided with copies of or electronic access to the CDCF Bylaws and Policy Manual and are expected to be familiar with their contents.</w:t>
      </w:r>
    </w:p>
    <w:p w:rsidR="00497E5D" w:rsidRDefault="00497E5D" w:rsidP="00497E5D">
      <w:pPr>
        <w:pStyle w:val="NoSpacing"/>
        <w:numPr>
          <w:ilvl w:val="0"/>
          <w:numId w:val="26"/>
        </w:numPr>
        <w:tabs>
          <w:tab w:val="left" w:pos="3600"/>
        </w:tabs>
        <w:jc w:val="both"/>
        <w:rPr>
          <w:rFonts w:ascii="Arial" w:hAnsi="Arial" w:cs="Arial"/>
        </w:rPr>
      </w:pPr>
      <w:r>
        <w:rPr>
          <w:rFonts w:ascii="Arial" w:hAnsi="Arial" w:cs="Arial"/>
        </w:rPr>
        <w:t>All staff, contractors and volunteers are to be provided with copies of or access to the Governance Policies on mission, values and purpose, guiding principles, and fields of consideration; code of conduct; conflict of interest; confidentiality; and privacy.</w:t>
      </w:r>
    </w:p>
    <w:p w:rsidR="00497E5D" w:rsidRDefault="00497E5D" w:rsidP="00497E5D">
      <w:pPr>
        <w:pStyle w:val="NoSpacing"/>
        <w:numPr>
          <w:ilvl w:val="0"/>
          <w:numId w:val="26"/>
        </w:numPr>
        <w:tabs>
          <w:tab w:val="left" w:pos="3600"/>
        </w:tabs>
        <w:jc w:val="both"/>
        <w:rPr>
          <w:rFonts w:ascii="Arial" w:hAnsi="Arial" w:cs="Arial"/>
        </w:rPr>
      </w:pPr>
      <w:r>
        <w:rPr>
          <w:rFonts w:ascii="Arial" w:hAnsi="Arial" w:cs="Arial"/>
        </w:rPr>
        <w:t>Any apparent breach of the code of conduct, conflict of interest, confidentiality or privacy policies by a Director, the staff or a volunteer will be investigated by an independent committee chaired by a Director.  This committee may include non-Board members.</w:t>
      </w:r>
    </w:p>
    <w:p w:rsidR="00497E5D" w:rsidRDefault="00497E5D" w:rsidP="00497E5D">
      <w:pPr>
        <w:pStyle w:val="NoSpacing"/>
        <w:numPr>
          <w:ilvl w:val="0"/>
          <w:numId w:val="26"/>
        </w:numPr>
        <w:tabs>
          <w:tab w:val="left" w:pos="3600"/>
        </w:tabs>
        <w:jc w:val="both"/>
        <w:rPr>
          <w:rFonts w:ascii="Arial" w:hAnsi="Arial" w:cs="Arial"/>
        </w:rPr>
      </w:pPr>
      <w:r>
        <w:rPr>
          <w:rFonts w:ascii="Arial" w:hAnsi="Arial" w:cs="Arial"/>
        </w:rPr>
        <w:t>The committee will make recommendations to the Board for actions to be taken.  These actions may include dismissal for a Director or the Executive Director or termination of a volunteering opportunity.</w:t>
      </w:r>
    </w:p>
    <w:p w:rsidR="00497E5D" w:rsidRDefault="00497E5D" w:rsidP="00497E5D">
      <w:pPr>
        <w:pStyle w:val="NoSpacing"/>
        <w:numPr>
          <w:ilvl w:val="0"/>
          <w:numId w:val="26"/>
        </w:numPr>
        <w:tabs>
          <w:tab w:val="left" w:pos="3600"/>
        </w:tabs>
        <w:jc w:val="both"/>
        <w:rPr>
          <w:rFonts w:ascii="Arial" w:hAnsi="Arial" w:cs="Arial"/>
        </w:rPr>
      </w:pPr>
      <w:r>
        <w:rPr>
          <w:rFonts w:ascii="Arial" w:hAnsi="Arial" w:cs="Arial"/>
        </w:rPr>
        <w:t>Any apparent breach of this code of conduct by a staff member or contractor will be investigated by the Executive Director, and the Executive Director will take the appropriate actions with the advice of the Executive Committee.  These actions may include dismissal of the employee or cancellation of the contract.</w:t>
      </w:r>
    </w:p>
    <w:p w:rsidR="006D1090" w:rsidRDefault="006D1090" w:rsidP="006D1090">
      <w:pPr>
        <w:pStyle w:val="NoSpacing"/>
        <w:tabs>
          <w:tab w:val="left" w:pos="3600"/>
        </w:tabs>
        <w:jc w:val="both"/>
        <w:rPr>
          <w:rFonts w:ascii="Arial" w:hAnsi="Arial" w:cs="Arial"/>
        </w:rPr>
      </w:pPr>
    </w:p>
    <w:p w:rsidR="00497E5D" w:rsidRDefault="00497E5D" w:rsidP="00497E5D">
      <w:pPr>
        <w:pStyle w:val="NoSpacing"/>
        <w:tabs>
          <w:tab w:val="left" w:pos="3600"/>
        </w:tabs>
        <w:jc w:val="both"/>
        <w:rPr>
          <w:rFonts w:ascii="Arial" w:hAnsi="Arial" w:cs="Arial"/>
        </w:rPr>
      </w:pPr>
    </w:p>
    <w:p w:rsidR="00497E5D" w:rsidRDefault="00497E5D" w:rsidP="00497E5D">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497E5D" w:rsidRDefault="00497E5D">
      <w:pPr>
        <w:rPr>
          <w:rFonts w:ascii="Arial" w:hAnsi="Arial" w:cs="Arial"/>
          <w:b/>
          <w:sz w:val="28"/>
          <w:szCs w:val="28"/>
        </w:rPr>
      </w:pPr>
      <w:r>
        <w:rPr>
          <w:rFonts w:ascii="Arial" w:hAnsi="Arial" w:cs="Arial"/>
          <w:b/>
          <w:sz w:val="28"/>
          <w:szCs w:val="28"/>
        </w:rPr>
        <w:br w:type="page"/>
      </w:r>
    </w:p>
    <w:p w:rsidR="00497E5D" w:rsidRPr="002C2CF7" w:rsidRDefault="00497E5D" w:rsidP="00497E5D">
      <w:pPr>
        <w:pStyle w:val="NoSpacing"/>
        <w:tabs>
          <w:tab w:val="left" w:pos="3600"/>
        </w:tabs>
        <w:rPr>
          <w:rFonts w:ascii="Arial" w:hAnsi="Arial" w:cs="Arial"/>
          <w:sz w:val="28"/>
          <w:szCs w:val="28"/>
        </w:rPr>
      </w:pPr>
    </w:p>
    <w:p w:rsidR="00497E5D" w:rsidRPr="00437777" w:rsidRDefault="00497E5D" w:rsidP="00497E5D">
      <w:pPr>
        <w:pStyle w:val="NoSpacing"/>
        <w:jc w:val="center"/>
        <w:rPr>
          <w:rFonts w:ascii="Arial" w:hAnsi="Arial" w:cs="Arial"/>
        </w:rPr>
      </w:pPr>
      <w:r w:rsidRPr="00437777">
        <w:rPr>
          <w:rFonts w:ascii="Arial" w:hAnsi="Arial" w:cs="Arial"/>
          <w:i/>
          <w:iCs/>
          <w:noProof/>
          <w:color w:val="FFC000"/>
          <w:lang w:eastAsia="en-CA"/>
        </w:rPr>
        <w:drawing>
          <wp:inline distT="0" distB="0" distL="0" distR="0">
            <wp:extent cx="2665316" cy="636104"/>
            <wp:effectExtent l="19050" t="0" r="1684" b="0"/>
            <wp:docPr id="20"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497E5D" w:rsidRPr="00437777" w:rsidRDefault="00497E5D" w:rsidP="00497E5D">
      <w:pPr>
        <w:pStyle w:val="NoSpacing"/>
        <w:rPr>
          <w:rFonts w:ascii="Arial" w:hAnsi="Arial" w:cs="Arial"/>
        </w:rPr>
      </w:pPr>
    </w:p>
    <w:p w:rsidR="00497E5D" w:rsidRPr="001F70F2" w:rsidRDefault="00497E5D" w:rsidP="00497E5D">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1.21</w:t>
      </w:r>
    </w:p>
    <w:p w:rsidR="00497E5D" w:rsidRPr="00483D00" w:rsidRDefault="00497E5D" w:rsidP="00497E5D">
      <w:pPr>
        <w:pStyle w:val="NoSpacing"/>
        <w:tabs>
          <w:tab w:val="left" w:pos="720"/>
        </w:tabs>
        <w:jc w:val="center"/>
        <w:rPr>
          <w:rFonts w:ascii="Arial" w:hAnsi="Arial" w:cs="Arial"/>
          <w:b/>
        </w:rPr>
      </w:pPr>
    </w:p>
    <w:p w:rsidR="00497E5D" w:rsidRPr="00437777" w:rsidRDefault="00497E5D" w:rsidP="00497E5D">
      <w:pPr>
        <w:pStyle w:val="NoSpacing"/>
        <w:jc w:val="center"/>
        <w:rPr>
          <w:rFonts w:ascii="Arial" w:hAnsi="Arial" w:cs="Arial"/>
          <w:b/>
          <w:sz w:val="32"/>
          <w:szCs w:val="32"/>
        </w:rPr>
      </w:pPr>
      <w:r>
        <w:rPr>
          <w:rFonts w:ascii="Arial" w:hAnsi="Arial" w:cs="Arial"/>
          <w:b/>
          <w:sz w:val="32"/>
          <w:szCs w:val="32"/>
        </w:rPr>
        <w:t>Conflict of Interest</w:t>
      </w:r>
    </w:p>
    <w:p w:rsidR="00497E5D" w:rsidRPr="00E1323F" w:rsidRDefault="00497E5D" w:rsidP="00497E5D">
      <w:pPr>
        <w:pStyle w:val="NoSpacing"/>
        <w:rPr>
          <w:rFonts w:ascii="Arial" w:hAnsi="Arial" w:cs="Arial"/>
        </w:rPr>
      </w:pPr>
    </w:p>
    <w:p w:rsidR="006D1090" w:rsidRDefault="006D1090" w:rsidP="00497E5D">
      <w:pPr>
        <w:pStyle w:val="NoSpacing"/>
        <w:tabs>
          <w:tab w:val="left" w:pos="3600"/>
        </w:tabs>
        <w:jc w:val="both"/>
        <w:rPr>
          <w:rFonts w:ascii="Arial" w:hAnsi="Arial" w:cs="Arial"/>
          <w:sz w:val="28"/>
          <w:szCs w:val="28"/>
        </w:rPr>
      </w:pPr>
      <w:r>
        <w:rPr>
          <w:rFonts w:ascii="Arial" w:hAnsi="Arial" w:cs="Arial"/>
          <w:b/>
          <w:sz w:val="28"/>
          <w:szCs w:val="28"/>
        </w:rPr>
        <w:t>Policy</w:t>
      </w:r>
    </w:p>
    <w:p w:rsidR="006D1090" w:rsidRPr="00E1323F" w:rsidRDefault="006D1090" w:rsidP="00497E5D">
      <w:pPr>
        <w:pStyle w:val="NoSpacing"/>
        <w:tabs>
          <w:tab w:val="left" w:pos="3600"/>
        </w:tabs>
        <w:jc w:val="both"/>
        <w:rPr>
          <w:rFonts w:ascii="Arial" w:hAnsi="Arial" w:cs="Arial"/>
        </w:rPr>
      </w:pPr>
    </w:p>
    <w:p w:rsidR="00497E5D" w:rsidRDefault="006D1090" w:rsidP="00497E5D">
      <w:pPr>
        <w:pStyle w:val="NoSpacing"/>
        <w:tabs>
          <w:tab w:val="left" w:pos="3600"/>
        </w:tabs>
        <w:jc w:val="both"/>
        <w:rPr>
          <w:rFonts w:ascii="Arial" w:hAnsi="Arial" w:cs="Arial"/>
        </w:rPr>
      </w:pPr>
      <w:r>
        <w:rPr>
          <w:rFonts w:ascii="Arial" w:hAnsi="Arial" w:cs="Arial"/>
        </w:rPr>
        <w:t>The CDCF must strive to ensure that practices and decisions are without suspicion or influence and that any appearance of impropriety, which may raise concerns within or outside the organization, is avoided.  This policy addresses conflicts of interest, real or perceived and is directed towards the sources of most potential conflict, arising as a result of a</w:t>
      </w:r>
      <w:r w:rsidR="00492459">
        <w:rPr>
          <w:rFonts w:ascii="Arial" w:hAnsi="Arial" w:cs="Arial"/>
        </w:rPr>
        <w:t>ffiliation with:</w:t>
      </w:r>
    </w:p>
    <w:p w:rsidR="00492459" w:rsidRDefault="00492459" w:rsidP="00497E5D">
      <w:pPr>
        <w:pStyle w:val="NoSpacing"/>
        <w:tabs>
          <w:tab w:val="left" w:pos="3600"/>
        </w:tabs>
        <w:jc w:val="both"/>
        <w:rPr>
          <w:rFonts w:ascii="Arial" w:hAnsi="Arial" w:cs="Arial"/>
        </w:rPr>
      </w:pPr>
    </w:p>
    <w:p w:rsidR="00492459" w:rsidRDefault="00492459" w:rsidP="00492459">
      <w:pPr>
        <w:pStyle w:val="NoSpacing"/>
        <w:tabs>
          <w:tab w:val="left" w:pos="450"/>
          <w:tab w:val="left" w:pos="3600"/>
        </w:tabs>
        <w:jc w:val="both"/>
        <w:rPr>
          <w:rFonts w:ascii="Arial" w:hAnsi="Arial" w:cs="Arial"/>
        </w:rPr>
      </w:pPr>
      <w:r>
        <w:rPr>
          <w:rFonts w:ascii="Arial" w:hAnsi="Arial" w:cs="Arial"/>
        </w:rPr>
        <w:t>1.</w:t>
      </w:r>
      <w:r>
        <w:rPr>
          <w:rFonts w:ascii="Arial" w:hAnsi="Arial" w:cs="Arial"/>
        </w:rPr>
        <w:tab/>
        <w:t>An organization which has, or is negotiating a business relationship with the CDCF:</w:t>
      </w:r>
    </w:p>
    <w:p w:rsidR="00492459" w:rsidRDefault="00492459" w:rsidP="00492459">
      <w:pPr>
        <w:pStyle w:val="NoSpacing"/>
        <w:numPr>
          <w:ilvl w:val="0"/>
          <w:numId w:val="27"/>
        </w:numPr>
        <w:tabs>
          <w:tab w:val="left" w:pos="450"/>
          <w:tab w:val="left" w:pos="3600"/>
        </w:tabs>
        <w:jc w:val="both"/>
        <w:rPr>
          <w:rFonts w:ascii="Arial" w:hAnsi="Arial" w:cs="Arial"/>
        </w:rPr>
      </w:pPr>
      <w:r>
        <w:rPr>
          <w:rFonts w:ascii="Arial" w:hAnsi="Arial" w:cs="Arial"/>
        </w:rPr>
        <w:t>A conflict of interest arises in a situation in which</w:t>
      </w:r>
    </w:p>
    <w:p w:rsidR="00492459" w:rsidRDefault="00492459" w:rsidP="00492459">
      <w:pPr>
        <w:pStyle w:val="NoSpacing"/>
        <w:numPr>
          <w:ilvl w:val="0"/>
          <w:numId w:val="28"/>
        </w:numPr>
        <w:tabs>
          <w:tab w:val="left" w:pos="450"/>
          <w:tab w:val="left" w:pos="3600"/>
        </w:tabs>
        <w:jc w:val="both"/>
        <w:rPr>
          <w:rFonts w:ascii="Arial" w:hAnsi="Arial" w:cs="Arial"/>
        </w:rPr>
      </w:pPr>
      <w:r>
        <w:rPr>
          <w:rFonts w:ascii="Arial" w:hAnsi="Arial" w:cs="Arial"/>
        </w:rPr>
        <w:t>The CDCF has business or financial dealings with a Director, volunteer* or staff member individually or with a corporation, partnership or other business enterprise of which the Director, volunteer or staff member, or a member of his/her family*, is an officer, director, partner or substantial shareholder;</w:t>
      </w:r>
    </w:p>
    <w:p w:rsidR="00492459" w:rsidRDefault="00492459" w:rsidP="00492459">
      <w:pPr>
        <w:pStyle w:val="NoSpacing"/>
        <w:numPr>
          <w:ilvl w:val="0"/>
          <w:numId w:val="28"/>
        </w:numPr>
        <w:tabs>
          <w:tab w:val="left" w:pos="450"/>
          <w:tab w:val="left" w:pos="3600"/>
        </w:tabs>
        <w:jc w:val="both"/>
        <w:rPr>
          <w:rFonts w:ascii="Arial" w:hAnsi="Arial" w:cs="Arial"/>
        </w:rPr>
      </w:pPr>
      <w:r>
        <w:rPr>
          <w:rFonts w:ascii="Arial" w:hAnsi="Arial" w:cs="Arial"/>
        </w:rPr>
        <w:t>The primary purpose of a grant from the CDCF to a qualified grantee is made to support a transaction with such a business enterprise.</w:t>
      </w:r>
    </w:p>
    <w:p w:rsidR="00492459" w:rsidRDefault="00492459" w:rsidP="00492459">
      <w:pPr>
        <w:pStyle w:val="NoSpacing"/>
        <w:tabs>
          <w:tab w:val="left" w:pos="450"/>
          <w:tab w:val="left" w:pos="3600"/>
        </w:tabs>
        <w:jc w:val="both"/>
        <w:rPr>
          <w:rFonts w:ascii="Arial" w:hAnsi="Arial" w:cs="Arial"/>
        </w:rPr>
      </w:pPr>
    </w:p>
    <w:p w:rsidR="00492459" w:rsidRDefault="00492459" w:rsidP="00492459">
      <w:pPr>
        <w:pStyle w:val="NoSpacing"/>
        <w:tabs>
          <w:tab w:val="left" w:pos="450"/>
          <w:tab w:val="left" w:pos="3600"/>
        </w:tabs>
        <w:jc w:val="both"/>
        <w:rPr>
          <w:rFonts w:ascii="Arial" w:hAnsi="Arial" w:cs="Arial"/>
        </w:rPr>
      </w:pPr>
      <w:r>
        <w:rPr>
          <w:rFonts w:ascii="Arial" w:hAnsi="Arial" w:cs="Arial"/>
        </w:rPr>
        <w:t>2.</w:t>
      </w:r>
      <w:r>
        <w:rPr>
          <w:rFonts w:ascii="Arial" w:hAnsi="Arial" w:cs="Arial"/>
        </w:rPr>
        <w:tab/>
        <w:t>An organization seeking funding or other support from the CDCF:</w:t>
      </w:r>
    </w:p>
    <w:p w:rsidR="00492459" w:rsidRDefault="00492459" w:rsidP="00492459">
      <w:pPr>
        <w:pStyle w:val="NoSpacing"/>
        <w:numPr>
          <w:ilvl w:val="0"/>
          <w:numId w:val="27"/>
        </w:numPr>
        <w:tabs>
          <w:tab w:val="left" w:pos="450"/>
          <w:tab w:val="left" w:pos="3600"/>
        </w:tabs>
        <w:jc w:val="both"/>
        <w:rPr>
          <w:rFonts w:ascii="Arial" w:hAnsi="Arial" w:cs="Arial"/>
        </w:rPr>
      </w:pPr>
      <w:r>
        <w:rPr>
          <w:rFonts w:ascii="Arial" w:hAnsi="Arial" w:cs="Arial"/>
        </w:rPr>
        <w:t xml:space="preserve">A conflict of interest arises in a situation in which the CDCF is considering or makes a grant to a qualified </w:t>
      </w:r>
      <w:proofErr w:type="spellStart"/>
      <w:r>
        <w:rPr>
          <w:rFonts w:ascii="Arial" w:hAnsi="Arial" w:cs="Arial"/>
        </w:rPr>
        <w:t>done</w:t>
      </w:r>
      <w:r w:rsidR="0020574F">
        <w:rPr>
          <w:rFonts w:ascii="Arial" w:hAnsi="Arial" w:cs="Arial"/>
        </w:rPr>
        <w:t>e</w:t>
      </w:r>
      <w:proofErr w:type="spellEnd"/>
      <w:r>
        <w:rPr>
          <w:rFonts w:ascii="Arial" w:hAnsi="Arial" w:cs="Arial"/>
        </w:rPr>
        <w:t xml:space="preserve"> of which the CDCF Director, volunteer or staff member, or a member of his/her family, is an officer, director, trustee or employee of the applicant organization.  This also includes situations where Directors, volunteers or staff members have an unofficial role with the applicant organization as a significant donor, volunteer, advocate or advisor.</w:t>
      </w:r>
    </w:p>
    <w:p w:rsidR="00492459" w:rsidRDefault="00492459" w:rsidP="00492459">
      <w:pPr>
        <w:pStyle w:val="NoSpacing"/>
        <w:tabs>
          <w:tab w:val="left" w:pos="450"/>
          <w:tab w:val="left" w:pos="3600"/>
        </w:tabs>
        <w:jc w:val="both"/>
        <w:rPr>
          <w:rFonts w:ascii="Arial" w:hAnsi="Arial" w:cs="Arial"/>
        </w:rPr>
      </w:pPr>
    </w:p>
    <w:p w:rsidR="00492459" w:rsidRDefault="00492459" w:rsidP="00492459">
      <w:pPr>
        <w:pStyle w:val="NoSpacing"/>
        <w:tabs>
          <w:tab w:val="left" w:pos="450"/>
          <w:tab w:val="left" w:pos="3600"/>
        </w:tabs>
        <w:jc w:val="both"/>
        <w:rPr>
          <w:rFonts w:ascii="Arial" w:hAnsi="Arial" w:cs="Arial"/>
        </w:rPr>
      </w:pPr>
      <w:r>
        <w:rPr>
          <w:rFonts w:ascii="Arial" w:hAnsi="Arial" w:cs="Arial"/>
        </w:rPr>
        <w:t>*</w:t>
      </w:r>
      <w:r>
        <w:rPr>
          <w:rFonts w:ascii="Arial" w:hAnsi="Arial" w:cs="Arial"/>
          <w:b/>
        </w:rPr>
        <w:t>Volunteer</w:t>
      </w:r>
      <w:r>
        <w:rPr>
          <w:rFonts w:ascii="Arial" w:hAnsi="Arial" w:cs="Arial"/>
        </w:rPr>
        <w:t xml:space="preserve"> includes any person serving voluntarily on a committee with Board-delegated powers or in any other capacity that might give rise to a conflict of interest.</w:t>
      </w:r>
    </w:p>
    <w:p w:rsidR="00492459" w:rsidRPr="00445988" w:rsidRDefault="00492459" w:rsidP="00492459">
      <w:pPr>
        <w:pStyle w:val="NoSpacing"/>
        <w:tabs>
          <w:tab w:val="left" w:pos="450"/>
          <w:tab w:val="left" w:pos="3600"/>
        </w:tabs>
        <w:jc w:val="both"/>
        <w:rPr>
          <w:rFonts w:ascii="Arial" w:hAnsi="Arial" w:cs="Arial"/>
          <w:sz w:val="10"/>
          <w:szCs w:val="10"/>
        </w:rPr>
      </w:pPr>
    </w:p>
    <w:p w:rsidR="00492459" w:rsidRDefault="00492459" w:rsidP="00492459">
      <w:pPr>
        <w:pStyle w:val="NoSpacing"/>
        <w:tabs>
          <w:tab w:val="left" w:pos="450"/>
          <w:tab w:val="left" w:pos="3600"/>
        </w:tabs>
        <w:jc w:val="both"/>
        <w:rPr>
          <w:rFonts w:ascii="Arial" w:hAnsi="Arial" w:cs="Arial"/>
        </w:rPr>
      </w:pPr>
      <w:r>
        <w:rPr>
          <w:rFonts w:ascii="Arial" w:hAnsi="Arial" w:cs="Arial"/>
        </w:rPr>
        <w:t>*</w:t>
      </w:r>
      <w:r>
        <w:rPr>
          <w:rFonts w:ascii="Arial" w:hAnsi="Arial" w:cs="Arial"/>
          <w:b/>
        </w:rPr>
        <w:t>Family</w:t>
      </w:r>
      <w:r>
        <w:rPr>
          <w:rFonts w:ascii="Arial" w:hAnsi="Arial" w:cs="Arial"/>
        </w:rPr>
        <w:t xml:space="preserve"> includes spouse or partner, children, grandchildren, parents or grandparents, siblings (and their immediate families), as well as any member of the extended family living under the same roof.</w:t>
      </w:r>
    </w:p>
    <w:p w:rsidR="00492459" w:rsidRDefault="00492459" w:rsidP="00492459">
      <w:pPr>
        <w:pStyle w:val="NoSpacing"/>
        <w:tabs>
          <w:tab w:val="left" w:pos="450"/>
          <w:tab w:val="left" w:pos="3600"/>
        </w:tabs>
        <w:jc w:val="both"/>
        <w:rPr>
          <w:rFonts w:ascii="Arial" w:hAnsi="Arial" w:cs="Arial"/>
        </w:rPr>
      </w:pPr>
    </w:p>
    <w:p w:rsidR="00492459" w:rsidRDefault="00492459" w:rsidP="00492459">
      <w:pPr>
        <w:pStyle w:val="NoSpacing"/>
        <w:tabs>
          <w:tab w:val="left" w:pos="450"/>
          <w:tab w:val="left" w:pos="3600"/>
        </w:tabs>
        <w:jc w:val="both"/>
        <w:rPr>
          <w:rFonts w:ascii="Arial" w:hAnsi="Arial" w:cs="Arial"/>
          <w:sz w:val="28"/>
          <w:szCs w:val="28"/>
        </w:rPr>
      </w:pPr>
      <w:r>
        <w:rPr>
          <w:rFonts w:ascii="Arial" w:hAnsi="Arial" w:cs="Arial"/>
          <w:b/>
          <w:sz w:val="28"/>
          <w:szCs w:val="28"/>
        </w:rPr>
        <w:t>Procedure</w:t>
      </w:r>
      <w:r w:rsidR="00D41406">
        <w:rPr>
          <w:rFonts w:ascii="Arial" w:hAnsi="Arial" w:cs="Arial"/>
          <w:b/>
          <w:sz w:val="28"/>
          <w:szCs w:val="28"/>
        </w:rPr>
        <w:t>s</w:t>
      </w:r>
    </w:p>
    <w:p w:rsidR="00492459" w:rsidRPr="00E1323F" w:rsidRDefault="00492459" w:rsidP="00492459">
      <w:pPr>
        <w:pStyle w:val="NoSpacing"/>
        <w:tabs>
          <w:tab w:val="left" w:pos="450"/>
          <w:tab w:val="left" w:pos="3600"/>
        </w:tabs>
        <w:jc w:val="both"/>
        <w:rPr>
          <w:rFonts w:ascii="Arial" w:hAnsi="Arial" w:cs="Arial"/>
        </w:rPr>
      </w:pPr>
    </w:p>
    <w:p w:rsidR="006D1090" w:rsidRDefault="00774CE2" w:rsidP="00492459">
      <w:pPr>
        <w:pStyle w:val="NoSpacing"/>
        <w:numPr>
          <w:ilvl w:val="0"/>
          <w:numId w:val="29"/>
        </w:numPr>
        <w:tabs>
          <w:tab w:val="left" w:pos="3600"/>
        </w:tabs>
        <w:jc w:val="both"/>
        <w:rPr>
          <w:rFonts w:ascii="Arial" w:hAnsi="Arial" w:cs="Arial"/>
        </w:rPr>
      </w:pPr>
      <w:r>
        <w:rPr>
          <w:rFonts w:ascii="Arial" w:hAnsi="Arial" w:cs="Arial"/>
        </w:rPr>
        <w:t>The first agenda item of Board and committee meetings will be a declaration of conflict of interest</w:t>
      </w:r>
      <w:r w:rsidR="00492459">
        <w:rPr>
          <w:rFonts w:ascii="Arial" w:hAnsi="Arial" w:cs="Arial"/>
        </w:rPr>
        <w:t>.</w:t>
      </w:r>
      <w:r>
        <w:rPr>
          <w:rFonts w:ascii="Arial" w:hAnsi="Arial" w:cs="Arial"/>
        </w:rPr>
        <w:t xml:space="preserve">  Directors and staff will be asked to verbally declare conflict of interest and to identify which agenda items with which they are in conflict.  The minutes of the meeting will reflect declared conflicts.  If the Director or staff member is unsure, he/she will ask for clarification and the Chair will determine if there is a real or perceived conflict.</w:t>
      </w:r>
    </w:p>
    <w:p w:rsidR="00492459" w:rsidRPr="00E1323F" w:rsidRDefault="00492459" w:rsidP="00492459">
      <w:pPr>
        <w:pStyle w:val="NoSpacing"/>
        <w:tabs>
          <w:tab w:val="left" w:pos="3600"/>
        </w:tabs>
        <w:jc w:val="both"/>
        <w:rPr>
          <w:rFonts w:ascii="Arial" w:hAnsi="Arial" w:cs="Arial"/>
        </w:rPr>
      </w:pPr>
    </w:p>
    <w:p w:rsidR="00492459" w:rsidRDefault="00492459" w:rsidP="00492459">
      <w:pPr>
        <w:pStyle w:val="NoSpacing"/>
        <w:numPr>
          <w:ilvl w:val="0"/>
          <w:numId w:val="29"/>
        </w:numPr>
        <w:tabs>
          <w:tab w:val="left" w:pos="3600"/>
        </w:tabs>
        <w:jc w:val="both"/>
        <w:rPr>
          <w:rFonts w:ascii="Arial" w:hAnsi="Arial" w:cs="Arial"/>
        </w:rPr>
      </w:pPr>
      <w:r>
        <w:rPr>
          <w:rFonts w:ascii="Arial" w:hAnsi="Arial" w:cs="Arial"/>
        </w:rPr>
        <w:t>When such interest becomes a matter of Board or committee action, or Executive Director involvement, such individuals shall remove themselves from the discussion and, if a Director, abs</w:t>
      </w:r>
      <w:r w:rsidR="00E1323F">
        <w:rPr>
          <w:rFonts w:ascii="Arial" w:hAnsi="Arial" w:cs="Arial"/>
        </w:rPr>
        <w:t>tain from voting.</w:t>
      </w:r>
      <w:r w:rsidR="00445988">
        <w:rPr>
          <w:rFonts w:ascii="Arial" w:hAnsi="Arial" w:cs="Arial"/>
        </w:rPr>
        <w:t xml:space="preserve">  When there is a conflict of interest for a member of the Grant Making Committee, the committee member will temporarily remove themselves from the committee meeting for the round of grants being assessed.</w:t>
      </w:r>
    </w:p>
    <w:p w:rsidR="00E1323F" w:rsidRDefault="00E1323F" w:rsidP="00E1323F">
      <w:pPr>
        <w:pStyle w:val="NoSpacing"/>
        <w:tabs>
          <w:tab w:val="left" w:pos="3600"/>
        </w:tabs>
        <w:jc w:val="both"/>
        <w:rPr>
          <w:rFonts w:ascii="Arial" w:hAnsi="Arial" w:cs="Arial"/>
        </w:rPr>
      </w:pPr>
    </w:p>
    <w:p w:rsidR="00E1323F" w:rsidRPr="00437777" w:rsidRDefault="00E1323F" w:rsidP="00E1323F">
      <w:pPr>
        <w:pStyle w:val="NoSpacing"/>
        <w:jc w:val="center"/>
        <w:rPr>
          <w:rFonts w:ascii="Arial" w:hAnsi="Arial" w:cs="Arial"/>
        </w:rPr>
      </w:pPr>
      <w:r w:rsidRPr="00437777">
        <w:rPr>
          <w:rFonts w:ascii="Arial" w:hAnsi="Arial" w:cs="Arial"/>
          <w:i/>
          <w:iCs/>
          <w:noProof/>
          <w:color w:val="FFC000"/>
          <w:lang w:eastAsia="en-CA"/>
        </w:rPr>
        <w:drawing>
          <wp:inline distT="0" distB="0" distL="0" distR="0">
            <wp:extent cx="2665316" cy="636104"/>
            <wp:effectExtent l="19050" t="0" r="1684" b="0"/>
            <wp:docPr id="21"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E1323F" w:rsidRPr="00437777" w:rsidRDefault="00E1323F" w:rsidP="00E1323F">
      <w:pPr>
        <w:pStyle w:val="NoSpacing"/>
        <w:rPr>
          <w:rFonts w:ascii="Arial" w:hAnsi="Arial" w:cs="Arial"/>
        </w:rPr>
      </w:pPr>
    </w:p>
    <w:p w:rsidR="00E1323F" w:rsidRPr="001F70F2" w:rsidRDefault="00E1323F" w:rsidP="00E1323F">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1.21 (cont'd)</w:t>
      </w:r>
    </w:p>
    <w:p w:rsidR="00E1323F" w:rsidRPr="00483D00" w:rsidRDefault="00E1323F" w:rsidP="00E1323F">
      <w:pPr>
        <w:pStyle w:val="NoSpacing"/>
        <w:tabs>
          <w:tab w:val="left" w:pos="720"/>
        </w:tabs>
        <w:jc w:val="center"/>
        <w:rPr>
          <w:rFonts w:ascii="Arial" w:hAnsi="Arial" w:cs="Arial"/>
          <w:b/>
        </w:rPr>
      </w:pPr>
    </w:p>
    <w:p w:rsidR="00E1323F" w:rsidRPr="00437777" w:rsidRDefault="00E1323F" w:rsidP="00E1323F">
      <w:pPr>
        <w:pStyle w:val="NoSpacing"/>
        <w:jc w:val="center"/>
        <w:rPr>
          <w:rFonts w:ascii="Arial" w:hAnsi="Arial" w:cs="Arial"/>
          <w:b/>
          <w:sz w:val="32"/>
          <w:szCs w:val="32"/>
        </w:rPr>
      </w:pPr>
      <w:r>
        <w:rPr>
          <w:rFonts w:ascii="Arial" w:hAnsi="Arial" w:cs="Arial"/>
          <w:b/>
          <w:sz w:val="32"/>
          <w:szCs w:val="32"/>
        </w:rPr>
        <w:t>Conflict of Interest</w:t>
      </w:r>
    </w:p>
    <w:p w:rsidR="00E1323F" w:rsidRDefault="00E1323F" w:rsidP="00E1323F">
      <w:pPr>
        <w:pStyle w:val="NoSpacing"/>
        <w:rPr>
          <w:rFonts w:ascii="Arial" w:hAnsi="Arial" w:cs="Arial"/>
        </w:rPr>
      </w:pPr>
    </w:p>
    <w:p w:rsidR="00E1323F" w:rsidRPr="00E1323F" w:rsidRDefault="00E1323F" w:rsidP="00E1323F">
      <w:pPr>
        <w:pStyle w:val="NoSpacing"/>
        <w:rPr>
          <w:rFonts w:ascii="Arial" w:hAnsi="Arial" w:cs="Arial"/>
        </w:rPr>
      </w:pPr>
    </w:p>
    <w:p w:rsidR="00E1323F" w:rsidRDefault="00E1323F" w:rsidP="00492459">
      <w:pPr>
        <w:pStyle w:val="NoSpacing"/>
        <w:numPr>
          <w:ilvl w:val="0"/>
          <w:numId w:val="29"/>
        </w:numPr>
        <w:tabs>
          <w:tab w:val="left" w:pos="3600"/>
        </w:tabs>
        <w:jc w:val="both"/>
        <w:rPr>
          <w:rFonts w:ascii="Arial" w:hAnsi="Arial" w:cs="Arial"/>
        </w:rPr>
      </w:pPr>
      <w:r>
        <w:rPr>
          <w:rFonts w:ascii="Arial" w:hAnsi="Arial" w:cs="Arial"/>
        </w:rPr>
        <w:t>When such interest involves a staff member or contractor, the Executive Director, after investigation and with the advice of the Executive Committee, will be empowered to take the appropriate actions.</w:t>
      </w:r>
    </w:p>
    <w:p w:rsidR="00E1323F" w:rsidRDefault="00E1323F" w:rsidP="00E1323F">
      <w:pPr>
        <w:pStyle w:val="NoSpacing"/>
        <w:tabs>
          <w:tab w:val="left" w:pos="3600"/>
        </w:tabs>
        <w:ind w:left="360"/>
        <w:jc w:val="both"/>
        <w:rPr>
          <w:rFonts w:ascii="Arial" w:hAnsi="Arial" w:cs="Arial"/>
        </w:rPr>
      </w:pPr>
    </w:p>
    <w:p w:rsidR="00E1323F" w:rsidRDefault="00E1323F" w:rsidP="00492459">
      <w:pPr>
        <w:pStyle w:val="NoSpacing"/>
        <w:numPr>
          <w:ilvl w:val="0"/>
          <w:numId w:val="29"/>
        </w:numPr>
        <w:tabs>
          <w:tab w:val="left" w:pos="3600"/>
        </w:tabs>
        <w:jc w:val="both"/>
        <w:rPr>
          <w:rFonts w:ascii="Arial" w:hAnsi="Arial" w:cs="Arial"/>
        </w:rPr>
      </w:pPr>
      <w:r>
        <w:rPr>
          <w:rFonts w:ascii="Arial" w:hAnsi="Arial" w:cs="Arial"/>
        </w:rPr>
        <w:t xml:space="preserve">Failure to disclose a potential conflict of interest will be investigated and may result in </w:t>
      </w:r>
      <w:r w:rsidR="00274091">
        <w:rPr>
          <w:rFonts w:ascii="Arial" w:hAnsi="Arial" w:cs="Arial"/>
        </w:rPr>
        <w:t>a Director being asked to resign from the Board, an employee being dismissed, or a volunteering opportunity being terminated.</w:t>
      </w:r>
    </w:p>
    <w:p w:rsidR="00445988" w:rsidRDefault="00445988" w:rsidP="00445988">
      <w:pPr>
        <w:pStyle w:val="NoSpacing"/>
        <w:tabs>
          <w:tab w:val="left" w:pos="3600"/>
        </w:tabs>
        <w:jc w:val="both"/>
        <w:rPr>
          <w:rFonts w:ascii="Arial" w:hAnsi="Arial" w:cs="Arial"/>
        </w:rPr>
      </w:pPr>
    </w:p>
    <w:p w:rsidR="00445988" w:rsidRDefault="00445988" w:rsidP="00492459">
      <w:pPr>
        <w:pStyle w:val="NoSpacing"/>
        <w:numPr>
          <w:ilvl w:val="0"/>
          <w:numId w:val="29"/>
        </w:numPr>
        <w:tabs>
          <w:tab w:val="left" w:pos="3600"/>
        </w:tabs>
        <w:jc w:val="both"/>
        <w:rPr>
          <w:rFonts w:ascii="Arial" w:hAnsi="Arial" w:cs="Arial"/>
        </w:rPr>
      </w:pPr>
      <w:r>
        <w:rPr>
          <w:rFonts w:ascii="Arial" w:hAnsi="Arial" w:cs="Arial"/>
        </w:rPr>
        <w:t>Directors, staff and volunteers are prohibited from accepting personal gifts from current and prospective providers of services or goods and from grantees with the exception of occasional hospitality or other benefits of a nominal value.</w:t>
      </w:r>
    </w:p>
    <w:p w:rsidR="00445988" w:rsidRPr="00445988" w:rsidRDefault="00445988" w:rsidP="00445988">
      <w:pPr>
        <w:pStyle w:val="NoSpacing"/>
        <w:rPr>
          <w:rFonts w:ascii="Arial" w:hAnsi="Arial" w:cs="Arial"/>
        </w:rPr>
      </w:pPr>
    </w:p>
    <w:p w:rsidR="00445988" w:rsidRDefault="00445988" w:rsidP="00492459">
      <w:pPr>
        <w:pStyle w:val="NoSpacing"/>
        <w:numPr>
          <w:ilvl w:val="0"/>
          <w:numId w:val="29"/>
        </w:numPr>
        <w:tabs>
          <w:tab w:val="left" w:pos="3600"/>
        </w:tabs>
        <w:jc w:val="both"/>
        <w:rPr>
          <w:rFonts w:ascii="Arial" w:hAnsi="Arial" w:cs="Arial"/>
        </w:rPr>
      </w:pPr>
      <w:r>
        <w:rPr>
          <w:rFonts w:ascii="Arial" w:hAnsi="Arial" w:cs="Arial"/>
        </w:rPr>
        <w:t>Directors, staff and volunteers are prohibited from using privileged information gained in their role, for personal or professional gain.</w:t>
      </w:r>
    </w:p>
    <w:p w:rsidR="006D1090" w:rsidRDefault="006D1090" w:rsidP="00497E5D">
      <w:pPr>
        <w:pStyle w:val="NoSpacing"/>
        <w:tabs>
          <w:tab w:val="left" w:pos="3600"/>
        </w:tabs>
        <w:jc w:val="both"/>
        <w:rPr>
          <w:rFonts w:ascii="Arial" w:hAnsi="Arial" w:cs="Arial"/>
        </w:rPr>
      </w:pPr>
    </w:p>
    <w:p w:rsidR="00E1323F" w:rsidRDefault="00E1323F" w:rsidP="00497E5D">
      <w:pPr>
        <w:pStyle w:val="NoSpacing"/>
        <w:tabs>
          <w:tab w:val="left" w:pos="3600"/>
        </w:tabs>
        <w:jc w:val="both"/>
        <w:rPr>
          <w:rFonts w:ascii="Arial" w:hAnsi="Arial" w:cs="Arial"/>
        </w:rPr>
      </w:pPr>
    </w:p>
    <w:p w:rsidR="00E1323F" w:rsidRDefault="00E1323F" w:rsidP="00497E5D">
      <w:pPr>
        <w:pStyle w:val="NoSpacing"/>
        <w:tabs>
          <w:tab w:val="left" w:pos="3600"/>
        </w:tabs>
        <w:jc w:val="both"/>
        <w:rPr>
          <w:rFonts w:ascii="Arial" w:hAnsi="Arial" w:cs="Arial"/>
          <w:sz w:val="28"/>
          <w:szCs w:val="28"/>
        </w:rPr>
      </w:pPr>
      <w:r>
        <w:rPr>
          <w:rFonts w:ascii="Arial" w:hAnsi="Arial" w:cs="Arial"/>
          <w:b/>
          <w:sz w:val="28"/>
          <w:szCs w:val="28"/>
        </w:rPr>
        <w:t>Implementation</w:t>
      </w:r>
    </w:p>
    <w:p w:rsidR="00E1323F" w:rsidRDefault="00E1323F" w:rsidP="00497E5D">
      <w:pPr>
        <w:pStyle w:val="NoSpacing"/>
        <w:tabs>
          <w:tab w:val="left" w:pos="3600"/>
        </w:tabs>
        <w:jc w:val="both"/>
        <w:rPr>
          <w:rFonts w:ascii="Arial" w:hAnsi="Arial" w:cs="Arial"/>
        </w:rPr>
      </w:pPr>
    </w:p>
    <w:p w:rsidR="00E1323F" w:rsidRDefault="00E1323F" w:rsidP="00497E5D">
      <w:pPr>
        <w:pStyle w:val="NoSpacing"/>
        <w:tabs>
          <w:tab w:val="left" w:pos="3600"/>
        </w:tabs>
        <w:jc w:val="both"/>
        <w:rPr>
          <w:rFonts w:ascii="Arial" w:hAnsi="Arial" w:cs="Arial"/>
        </w:rPr>
      </w:pPr>
      <w:r>
        <w:rPr>
          <w:rFonts w:ascii="Arial" w:hAnsi="Arial" w:cs="Arial"/>
        </w:rPr>
        <w:t>This policy will be conveyed to Directors and committee</w:t>
      </w:r>
      <w:r w:rsidR="00CF6D74">
        <w:rPr>
          <w:rFonts w:ascii="Arial" w:hAnsi="Arial" w:cs="Arial"/>
        </w:rPr>
        <w:t xml:space="preserve"> members, staff, and contractors.</w:t>
      </w:r>
    </w:p>
    <w:p w:rsidR="00E1323F" w:rsidRDefault="00E1323F" w:rsidP="00497E5D">
      <w:pPr>
        <w:pStyle w:val="NoSpacing"/>
        <w:tabs>
          <w:tab w:val="left" w:pos="3600"/>
        </w:tabs>
        <w:jc w:val="both"/>
        <w:rPr>
          <w:rFonts w:ascii="Arial" w:hAnsi="Arial" w:cs="Arial"/>
        </w:rPr>
      </w:pPr>
    </w:p>
    <w:p w:rsidR="00445988" w:rsidRDefault="00445988" w:rsidP="00497E5D">
      <w:pPr>
        <w:pStyle w:val="NoSpacing"/>
        <w:tabs>
          <w:tab w:val="left" w:pos="3600"/>
        </w:tabs>
        <w:jc w:val="both"/>
        <w:rPr>
          <w:rFonts w:ascii="Arial" w:hAnsi="Arial" w:cs="Arial"/>
        </w:rPr>
      </w:pPr>
    </w:p>
    <w:p w:rsidR="00445988" w:rsidRDefault="00445988" w:rsidP="00445988">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445988" w:rsidRDefault="00445988" w:rsidP="00497E5D">
      <w:pPr>
        <w:pStyle w:val="NoSpacing"/>
        <w:tabs>
          <w:tab w:val="left" w:pos="3600"/>
        </w:tabs>
        <w:jc w:val="both"/>
        <w:rPr>
          <w:rFonts w:ascii="Arial" w:hAnsi="Arial" w:cs="Arial"/>
        </w:rPr>
      </w:pPr>
    </w:p>
    <w:p w:rsidR="00445988" w:rsidRDefault="00445988">
      <w:pPr>
        <w:rPr>
          <w:rFonts w:ascii="Arial" w:hAnsi="Arial" w:cs="Arial"/>
        </w:rPr>
      </w:pPr>
    </w:p>
    <w:p w:rsidR="00E1323F" w:rsidRDefault="00E1323F">
      <w:pPr>
        <w:rPr>
          <w:rFonts w:ascii="Arial" w:hAnsi="Arial" w:cs="Arial"/>
        </w:rPr>
      </w:pPr>
      <w:r>
        <w:rPr>
          <w:rFonts w:ascii="Arial" w:hAnsi="Arial" w:cs="Arial"/>
        </w:rPr>
        <w:br w:type="page"/>
      </w:r>
    </w:p>
    <w:p w:rsidR="00774CE2" w:rsidRPr="00437777" w:rsidRDefault="00774CE2" w:rsidP="00774CE2">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22"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774CE2" w:rsidRPr="00437777" w:rsidRDefault="00774CE2" w:rsidP="00774CE2">
      <w:pPr>
        <w:pStyle w:val="NoSpacing"/>
        <w:rPr>
          <w:rFonts w:ascii="Arial" w:hAnsi="Arial" w:cs="Arial"/>
        </w:rPr>
      </w:pPr>
    </w:p>
    <w:p w:rsidR="00774CE2" w:rsidRPr="001F70F2" w:rsidRDefault="00774CE2" w:rsidP="00774CE2">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1.22</w:t>
      </w:r>
    </w:p>
    <w:p w:rsidR="00774CE2" w:rsidRPr="00483D00" w:rsidRDefault="00774CE2" w:rsidP="00774CE2">
      <w:pPr>
        <w:pStyle w:val="NoSpacing"/>
        <w:tabs>
          <w:tab w:val="left" w:pos="720"/>
        </w:tabs>
        <w:jc w:val="center"/>
        <w:rPr>
          <w:rFonts w:ascii="Arial" w:hAnsi="Arial" w:cs="Arial"/>
          <w:b/>
        </w:rPr>
      </w:pPr>
    </w:p>
    <w:p w:rsidR="00774CE2" w:rsidRDefault="00774CE2" w:rsidP="00774CE2">
      <w:pPr>
        <w:pStyle w:val="NoSpacing"/>
        <w:jc w:val="center"/>
        <w:rPr>
          <w:rFonts w:ascii="Arial" w:hAnsi="Arial" w:cs="Arial"/>
          <w:sz w:val="32"/>
          <w:szCs w:val="32"/>
        </w:rPr>
      </w:pPr>
      <w:r>
        <w:rPr>
          <w:rFonts w:ascii="Arial" w:hAnsi="Arial" w:cs="Arial"/>
          <w:b/>
          <w:sz w:val="32"/>
          <w:szCs w:val="32"/>
        </w:rPr>
        <w:t>Confidentiality</w:t>
      </w:r>
    </w:p>
    <w:p w:rsidR="00774CE2" w:rsidRDefault="00774CE2" w:rsidP="00774CE2">
      <w:pPr>
        <w:pStyle w:val="NoSpacing"/>
        <w:jc w:val="both"/>
        <w:rPr>
          <w:rFonts w:ascii="Arial" w:hAnsi="Arial" w:cs="Arial"/>
        </w:rPr>
      </w:pPr>
    </w:p>
    <w:p w:rsidR="00774CE2" w:rsidRDefault="00445988" w:rsidP="00774CE2">
      <w:pPr>
        <w:pStyle w:val="NoSpacing"/>
        <w:jc w:val="both"/>
        <w:rPr>
          <w:rFonts w:ascii="Arial" w:hAnsi="Arial" w:cs="Arial"/>
          <w:sz w:val="28"/>
          <w:szCs w:val="28"/>
        </w:rPr>
      </w:pPr>
      <w:r>
        <w:rPr>
          <w:rFonts w:ascii="Arial" w:hAnsi="Arial" w:cs="Arial"/>
          <w:b/>
          <w:sz w:val="28"/>
          <w:szCs w:val="28"/>
        </w:rPr>
        <w:t>Policy</w:t>
      </w:r>
    </w:p>
    <w:p w:rsidR="00445988" w:rsidRDefault="00445988" w:rsidP="00774CE2">
      <w:pPr>
        <w:pStyle w:val="NoSpacing"/>
        <w:jc w:val="both"/>
        <w:rPr>
          <w:rFonts w:ascii="Arial" w:hAnsi="Arial" w:cs="Arial"/>
        </w:rPr>
      </w:pPr>
    </w:p>
    <w:p w:rsidR="00445988" w:rsidRDefault="00274091" w:rsidP="00774CE2">
      <w:pPr>
        <w:pStyle w:val="NoSpacing"/>
        <w:jc w:val="both"/>
        <w:rPr>
          <w:rFonts w:ascii="Arial" w:hAnsi="Arial" w:cs="Arial"/>
        </w:rPr>
      </w:pPr>
      <w:r>
        <w:rPr>
          <w:rFonts w:ascii="Arial" w:hAnsi="Arial" w:cs="Arial"/>
        </w:rPr>
        <w:t>Individuals who are Directors or volunteers, or are employed or on contract with the CDCF may have knowledge of confidential information and are obligated to hold in confidence any information that is learned in this setting.  Such information is not to be released and/or discussed with friends, family or public, or disclosed to unauthorized persons or agencies unless prior authority has been granted by the Board.  The purpose of this policy is to protect the privacy and respect the dignity of individuals and organizations in our communities.</w:t>
      </w:r>
    </w:p>
    <w:p w:rsidR="00274091" w:rsidRDefault="00274091" w:rsidP="00774CE2">
      <w:pPr>
        <w:pStyle w:val="NoSpacing"/>
        <w:jc w:val="both"/>
        <w:rPr>
          <w:rFonts w:ascii="Arial" w:hAnsi="Arial" w:cs="Arial"/>
        </w:rPr>
      </w:pPr>
    </w:p>
    <w:p w:rsidR="00274091" w:rsidRDefault="00274091" w:rsidP="00774CE2">
      <w:pPr>
        <w:pStyle w:val="NoSpacing"/>
        <w:jc w:val="both"/>
        <w:rPr>
          <w:rFonts w:ascii="Arial" w:hAnsi="Arial" w:cs="Arial"/>
        </w:rPr>
      </w:pPr>
    </w:p>
    <w:p w:rsidR="00274091" w:rsidRDefault="00274091" w:rsidP="00774CE2">
      <w:pPr>
        <w:pStyle w:val="NoSpacing"/>
        <w:jc w:val="both"/>
        <w:rPr>
          <w:rFonts w:ascii="Arial" w:hAnsi="Arial" w:cs="Arial"/>
          <w:sz w:val="28"/>
          <w:szCs w:val="28"/>
        </w:rPr>
      </w:pPr>
      <w:r>
        <w:rPr>
          <w:rFonts w:ascii="Arial" w:hAnsi="Arial" w:cs="Arial"/>
          <w:b/>
          <w:sz w:val="28"/>
          <w:szCs w:val="28"/>
        </w:rPr>
        <w:t>Procedure</w:t>
      </w:r>
      <w:r w:rsidR="00D41406">
        <w:rPr>
          <w:rFonts w:ascii="Arial" w:hAnsi="Arial" w:cs="Arial"/>
          <w:b/>
          <w:sz w:val="28"/>
          <w:szCs w:val="28"/>
        </w:rPr>
        <w:t>s</w:t>
      </w:r>
    </w:p>
    <w:p w:rsidR="00274091" w:rsidRDefault="00274091" w:rsidP="00774CE2">
      <w:pPr>
        <w:pStyle w:val="NoSpacing"/>
        <w:jc w:val="both"/>
        <w:rPr>
          <w:rFonts w:ascii="Arial" w:hAnsi="Arial" w:cs="Arial"/>
        </w:rPr>
      </w:pPr>
    </w:p>
    <w:p w:rsidR="00274091" w:rsidRDefault="00274091" w:rsidP="00274091">
      <w:pPr>
        <w:pStyle w:val="NoSpacing"/>
        <w:numPr>
          <w:ilvl w:val="0"/>
          <w:numId w:val="30"/>
        </w:numPr>
        <w:jc w:val="both"/>
        <w:rPr>
          <w:rFonts w:ascii="Arial" w:hAnsi="Arial" w:cs="Arial"/>
        </w:rPr>
      </w:pPr>
      <w:r>
        <w:rPr>
          <w:rFonts w:ascii="Arial" w:hAnsi="Arial" w:cs="Arial"/>
        </w:rPr>
        <w:t>A donor's right to confidentiality will be specified in the Deed of Gift.</w:t>
      </w:r>
    </w:p>
    <w:p w:rsidR="00274091" w:rsidRDefault="00274091" w:rsidP="00274091">
      <w:pPr>
        <w:pStyle w:val="NoSpacing"/>
        <w:jc w:val="both"/>
        <w:rPr>
          <w:rFonts w:ascii="Arial" w:hAnsi="Arial" w:cs="Arial"/>
        </w:rPr>
      </w:pPr>
    </w:p>
    <w:p w:rsidR="00274091" w:rsidRDefault="00274091" w:rsidP="00274091">
      <w:pPr>
        <w:pStyle w:val="NoSpacing"/>
        <w:numPr>
          <w:ilvl w:val="0"/>
          <w:numId w:val="30"/>
        </w:numPr>
        <w:jc w:val="both"/>
        <w:rPr>
          <w:rFonts w:ascii="Arial" w:hAnsi="Arial" w:cs="Arial"/>
        </w:rPr>
      </w:pPr>
      <w:r>
        <w:rPr>
          <w:rFonts w:ascii="Arial" w:hAnsi="Arial" w:cs="Arial"/>
        </w:rPr>
        <w:t>Directors, volunteers, employees and contractors will be required at all times to respect the confidentiality of a donor's name, level of gift and personal circumstances that might identify a donor, unless specific permission is given to release this information.</w:t>
      </w:r>
    </w:p>
    <w:p w:rsidR="00274091" w:rsidRDefault="00274091" w:rsidP="00274091">
      <w:pPr>
        <w:pStyle w:val="NoSpacing"/>
        <w:ind w:left="360"/>
        <w:jc w:val="both"/>
        <w:rPr>
          <w:rFonts w:ascii="Arial" w:hAnsi="Arial" w:cs="Arial"/>
        </w:rPr>
      </w:pPr>
    </w:p>
    <w:p w:rsidR="00274091" w:rsidRDefault="00274091" w:rsidP="00274091">
      <w:pPr>
        <w:pStyle w:val="NoSpacing"/>
        <w:numPr>
          <w:ilvl w:val="0"/>
          <w:numId w:val="30"/>
        </w:numPr>
        <w:jc w:val="both"/>
        <w:rPr>
          <w:rFonts w:ascii="Arial" w:hAnsi="Arial" w:cs="Arial"/>
        </w:rPr>
      </w:pPr>
      <w:r>
        <w:rPr>
          <w:rFonts w:ascii="Arial" w:hAnsi="Arial" w:cs="Arial"/>
        </w:rPr>
        <w:t>Financial and other sensitive information received from grant applicants will only be used for the grant adjudication process.</w:t>
      </w:r>
    </w:p>
    <w:p w:rsidR="00274091" w:rsidRDefault="00274091" w:rsidP="00274091">
      <w:pPr>
        <w:pStyle w:val="NoSpacing"/>
        <w:ind w:left="360"/>
        <w:jc w:val="both"/>
        <w:rPr>
          <w:rFonts w:ascii="Arial" w:hAnsi="Arial" w:cs="Arial"/>
        </w:rPr>
      </w:pPr>
    </w:p>
    <w:p w:rsidR="00274091" w:rsidRDefault="00274091" w:rsidP="00274091">
      <w:pPr>
        <w:pStyle w:val="NoSpacing"/>
        <w:numPr>
          <w:ilvl w:val="0"/>
          <w:numId w:val="30"/>
        </w:numPr>
        <w:jc w:val="both"/>
        <w:rPr>
          <w:rFonts w:ascii="Arial" w:hAnsi="Arial" w:cs="Arial"/>
        </w:rPr>
      </w:pPr>
      <w:r>
        <w:rPr>
          <w:rFonts w:ascii="Arial" w:hAnsi="Arial" w:cs="Arial"/>
        </w:rPr>
        <w:t>Directors are required to hold in strictest confidence all matters dealt with by the Board during closed meetings and matters relating to personnel and property.</w:t>
      </w:r>
    </w:p>
    <w:p w:rsidR="00274091" w:rsidRDefault="00274091" w:rsidP="00274091">
      <w:pPr>
        <w:pStyle w:val="NoSpacing"/>
        <w:ind w:left="360"/>
        <w:jc w:val="both"/>
        <w:rPr>
          <w:rFonts w:ascii="Arial" w:hAnsi="Arial" w:cs="Arial"/>
        </w:rPr>
      </w:pPr>
    </w:p>
    <w:p w:rsidR="00274091" w:rsidRPr="00274091" w:rsidRDefault="00274091" w:rsidP="00274091">
      <w:pPr>
        <w:pStyle w:val="NoSpacing"/>
        <w:numPr>
          <w:ilvl w:val="0"/>
          <w:numId w:val="30"/>
        </w:numPr>
        <w:jc w:val="both"/>
        <w:rPr>
          <w:rFonts w:ascii="Arial" w:hAnsi="Arial" w:cs="Arial"/>
        </w:rPr>
      </w:pPr>
      <w:r>
        <w:rPr>
          <w:rFonts w:ascii="Arial" w:hAnsi="Arial" w:cs="Arial"/>
        </w:rPr>
        <w:t>Any perceived breach of confidentiality will be investigated by the Board or the Executive Director as appropriate, and may result in a Director being asked to resign from the Board, an employee being dismissed, or a volunteering opportunity being terminated.</w:t>
      </w:r>
    </w:p>
    <w:p w:rsidR="00774CE2" w:rsidRPr="00E1323F" w:rsidRDefault="00774CE2" w:rsidP="00774CE2">
      <w:pPr>
        <w:pStyle w:val="NoSpacing"/>
        <w:rPr>
          <w:rFonts w:ascii="Arial" w:hAnsi="Arial" w:cs="Arial"/>
        </w:rPr>
      </w:pPr>
    </w:p>
    <w:p w:rsidR="00E1323F" w:rsidRDefault="00E1323F" w:rsidP="00497E5D">
      <w:pPr>
        <w:pStyle w:val="NoSpacing"/>
        <w:tabs>
          <w:tab w:val="left" w:pos="3600"/>
        </w:tabs>
        <w:jc w:val="both"/>
        <w:rPr>
          <w:rFonts w:ascii="Arial" w:hAnsi="Arial" w:cs="Arial"/>
        </w:rPr>
      </w:pPr>
    </w:p>
    <w:p w:rsidR="00CF6D74" w:rsidRDefault="00CF6D74" w:rsidP="00CF6D74">
      <w:pPr>
        <w:pStyle w:val="NoSpacing"/>
        <w:jc w:val="both"/>
        <w:rPr>
          <w:rFonts w:ascii="Arial" w:hAnsi="Arial" w:cs="Arial"/>
          <w:sz w:val="28"/>
          <w:szCs w:val="28"/>
        </w:rPr>
      </w:pPr>
      <w:r>
        <w:rPr>
          <w:rFonts w:ascii="Arial" w:hAnsi="Arial" w:cs="Arial"/>
          <w:b/>
          <w:sz w:val="28"/>
          <w:szCs w:val="28"/>
        </w:rPr>
        <w:t>Implementation</w:t>
      </w:r>
    </w:p>
    <w:p w:rsidR="00CF6D74" w:rsidRDefault="00CF6D74" w:rsidP="00CF6D74">
      <w:pPr>
        <w:pStyle w:val="NoSpacing"/>
        <w:jc w:val="both"/>
        <w:rPr>
          <w:rFonts w:ascii="Arial" w:hAnsi="Arial" w:cs="Arial"/>
        </w:rPr>
      </w:pPr>
    </w:p>
    <w:p w:rsidR="00CF6D74" w:rsidRDefault="00CF6D74" w:rsidP="00CF6D74">
      <w:pPr>
        <w:pStyle w:val="NoSpacing"/>
        <w:tabs>
          <w:tab w:val="left" w:pos="3600"/>
        </w:tabs>
        <w:jc w:val="both"/>
        <w:rPr>
          <w:rFonts w:ascii="Arial" w:hAnsi="Arial" w:cs="Arial"/>
        </w:rPr>
      </w:pPr>
      <w:r>
        <w:rPr>
          <w:rFonts w:ascii="Arial" w:hAnsi="Arial" w:cs="Arial"/>
        </w:rPr>
        <w:t>This policy will be conveyed to Directors and committee members and to staff.</w:t>
      </w:r>
    </w:p>
    <w:p w:rsidR="00CF6D74" w:rsidRDefault="00CF6D74" w:rsidP="00497E5D">
      <w:pPr>
        <w:pStyle w:val="NoSpacing"/>
        <w:tabs>
          <w:tab w:val="left" w:pos="3600"/>
        </w:tabs>
        <w:jc w:val="both"/>
        <w:rPr>
          <w:rFonts w:ascii="Arial" w:hAnsi="Arial" w:cs="Arial"/>
        </w:rPr>
      </w:pPr>
    </w:p>
    <w:p w:rsidR="00CF6D74" w:rsidRDefault="00CF6D74" w:rsidP="00497E5D">
      <w:pPr>
        <w:pStyle w:val="NoSpacing"/>
        <w:tabs>
          <w:tab w:val="left" w:pos="3600"/>
        </w:tabs>
        <w:jc w:val="both"/>
        <w:rPr>
          <w:rFonts w:ascii="Arial" w:hAnsi="Arial" w:cs="Arial"/>
        </w:rPr>
      </w:pPr>
    </w:p>
    <w:p w:rsidR="00CF6D74" w:rsidRDefault="00CF6D74" w:rsidP="00CF6D74">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CF6D74" w:rsidRDefault="00CF6D74" w:rsidP="00497E5D">
      <w:pPr>
        <w:pStyle w:val="NoSpacing"/>
        <w:tabs>
          <w:tab w:val="left" w:pos="3600"/>
        </w:tabs>
        <w:jc w:val="both"/>
        <w:rPr>
          <w:rFonts w:ascii="Arial" w:hAnsi="Arial" w:cs="Arial"/>
        </w:rPr>
      </w:pPr>
    </w:p>
    <w:p w:rsidR="00CF6D74" w:rsidRDefault="00CF6D74">
      <w:pPr>
        <w:rPr>
          <w:rFonts w:ascii="Arial" w:hAnsi="Arial" w:cs="Arial"/>
        </w:rPr>
      </w:pPr>
      <w:r>
        <w:rPr>
          <w:rFonts w:ascii="Arial" w:hAnsi="Arial" w:cs="Arial"/>
        </w:rPr>
        <w:br w:type="page"/>
      </w:r>
    </w:p>
    <w:p w:rsidR="00CF6D74" w:rsidRPr="00437777" w:rsidRDefault="00CF6D74" w:rsidP="00CF6D74">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23"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CF6D74" w:rsidRPr="00437777" w:rsidRDefault="00CF6D74" w:rsidP="00CF6D74">
      <w:pPr>
        <w:pStyle w:val="NoSpacing"/>
        <w:rPr>
          <w:rFonts w:ascii="Arial" w:hAnsi="Arial" w:cs="Arial"/>
        </w:rPr>
      </w:pPr>
    </w:p>
    <w:p w:rsidR="00CF6D74" w:rsidRPr="001F70F2" w:rsidRDefault="00CF6D74" w:rsidP="00CF6D74">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1.2</w:t>
      </w:r>
      <w:r w:rsidR="004A355B">
        <w:rPr>
          <w:rFonts w:ascii="Arial" w:hAnsi="Arial" w:cs="Arial"/>
          <w:b/>
          <w:sz w:val="32"/>
          <w:szCs w:val="32"/>
        </w:rPr>
        <w:t>3</w:t>
      </w:r>
    </w:p>
    <w:p w:rsidR="00CF6D74" w:rsidRPr="00483D00" w:rsidRDefault="00CF6D74" w:rsidP="00CF6D74">
      <w:pPr>
        <w:pStyle w:val="NoSpacing"/>
        <w:tabs>
          <w:tab w:val="left" w:pos="720"/>
        </w:tabs>
        <w:jc w:val="center"/>
        <w:rPr>
          <w:rFonts w:ascii="Arial" w:hAnsi="Arial" w:cs="Arial"/>
          <w:b/>
        </w:rPr>
      </w:pPr>
    </w:p>
    <w:p w:rsidR="00CF6D74" w:rsidRDefault="004A355B" w:rsidP="00CF6D74">
      <w:pPr>
        <w:pStyle w:val="NoSpacing"/>
        <w:jc w:val="center"/>
        <w:rPr>
          <w:rFonts w:ascii="Arial" w:hAnsi="Arial" w:cs="Arial"/>
          <w:sz w:val="32"/>
          <w:szCs w:val="32"/>
        </w:rPr>
      </w:pPr>
      <w:r>
        <w:rPr>
          <w:rFonts w:ascii="Arial" w:hAnsi="Arial" w:cs="Arial"/>
          <w:b/>
          <w:sz w:val="32"/>
          <w:szCs w:val="32"/>
        </w:rPr>
        <w:t>Privacy</w:t>
      </w:r>
    </w:p>
    <w:p w:rsidR="00CF6D74" w:rsidRPr="002C412E" w:rsidRDefault="00CF6D74" w:rsidP="00CF6D74">
      <w:pPr>
        <w:pStyle w:val="NoSpacing"/>
        <w:jc w:val="both"/>
        <w:rPr>
          <w:rFonts w:ascii="Arial" w:hAnsi="Arial" w:cs="Arial"/>
          <w:sz w:val="10"/>
          <w:szCs w:val="10"/>
        </w:rPr>
      </w:pPr>
    </w:p>
    <w:p w:rsidR="00CF6D74" w:rsidRDefault="00CF6D74" w:rsidP="00CF6D74">
      <w:pPr>
        <w:pStyle w:val="NoSpacing"/>
        <w:jc w:val="both"/>
        <w:rPr>
          <w:rFonts w:ascii="Arial" w:hAnsi="Arial" w:cs="Arial"/>
          <w:sz w:val="28"/>
          <w:szCs w:val="28"/>
        </w:rPr>
      </w:pPr>
      <w:r>
        <w:rPr>
          <w:rFonts w:ascii="Arial" w:hAnsi="Arial" w:cs="Arial"/>
          <w:b/>
          <w:sz w:val="28"/>
          <w:szCs w:val="28"/>
        </w:rPr>
        <w:t>Policy</w:t>
      </w:r>
    </w:p>
    <w:p w:rsidR="00CF6D74" w:rsidRDefault="00CF6D74" w:rsidP="00497E5D">
      <w:pPr>
        <w:pStyle w:val="NoSpacing"/>
        <w:tabs>
          <w:tab w:val="left" w:pos="3600"/>
        </w:tabs>
        <w:jc w:val="both"/>
        <w:rPr>
          <w:rFonts w:ascii="Arial" w:hAnsi="Arial" w:cs="Arial"/>
        </w:rPr>
      </w:pPr>
    </w:p>
    <w:p w:rsidR="004A355B" w:rsidRDefault="004A355B" w:rsidP="00497E5D">
      <w:pPr>
        <w:pStyle w:val="NoSpacing"/>
        <w:tabs>
          <w:tab w:val="left" w:pos="3600"/>
        </w:tabs>
        <w:jc w:val="both"/>
        <w:rPr>
          <w:rFonts w:ascii="Arial" w:hAnsi="Arial" w:cs="Arial"/>
        </w:rPr>
      </w:pPr>
      <w:r>
        <w:rPr>
          <w:rFonts w:ascii="Arial" w:hAnsi="Arial" w:cs="Arial"/>
        </w:rPr>
        <w:t xml:space="preserve">Through responsible information management, the CDCF is committed to protecting the privacy of people whose personal information is held by the CDCF.  Any personal information provided to the CDCF is collected, used and disclosed in accordance with the </w:t>
      </w:r>
      <w:r>
        <w:rPr>
          <w:rFonts w:ascii="Arial" w:hAnsi="Arial" w:cs="Arial"/>
          <w:i/>
        </w:rPr>
        <w:t xml:space="preserve">British Columbia Personal Information Protection Act </w:t>
      </w:r>
      <w:r>
        <w:rPr>
          <w:rFonts w:ascii="Arial" w:hAnsi="Arial" w:cs="Arial"/>
        </w:rPr>
        <w:t>(PIPA) and other applicable legislation.</w:t>
      </w:r>
    </w:p>
    <w:p w:rsidR="004A355B" w:rsidRDefault="004A355B" w:rsidP="00497E5D">
      <w:pPr>
        <w:pStyle w:val="NoSpacing"/>
        <w:tabs>
          <w:tab w:val="left" w:pos="3600"/>
        </w:tabs>
        <w:jc w:val="both"/>
        <w:rPr>
          <w:rFonts w:ascii="Arial" w:hAnsi="Arial" w:cs="Arial"/>
        </w:rPr>
      </w:pPr>
    </w:p>
    <w:p w:rsidR="004A355B" w:rsidRDefault="004A355B" w:rsidP="00497E5D">
      <w:pPr>
        <w:pStyle w:val="NoSpacing"/>
        <w:tabs>
          <w:tab w:val="left" w:pos="3600"/>
        </w:tabs>
        <w:jc w:val="both"/>
        <w:rPr>
          <w:rFonts w:ascii="Arial" w:hAnsi="Arial" w:cs="Arial"/>
        </w:rPr>
      </w:pPr>
    </w:p>
    <w:p w:rsidR="004A355B" w:rsidRDefault="004A355B" w:rsidP="00497E5D">
      <w:pPr>
        <w:pStyle w:val="NoSpacing"/>
        <w:tabs>
          <w:tab w:val="left" w:pos="3600"/>
        </w:tabs>
        <w:jc w:val="both"/>
        <w:rPr>
          <w:rFonts w:ascii="Arial" w:hAnsi="Arial" w:cs="Arial"/>
          <w:sz w:val="28"/>
          <w:szCs w:val="28"/>
        </w:rPr>
      </w:pPr>
      <w:r>
        <w:rPr>
          <w:rFonts w:ascii="Arial" w:hAnsi="Arial" w:cs="Arial"/>
          <w:b/>
          <w:sz w:val="28"/>
          <w:szCs w:val="28"/>
        </w:rPr>
        <w:t>Privacy Statement</w:t>
      </w:r>
    </w:p>
    <w:p w:rsidR="004A355B" w:rsidRDefault="004A355B" w:rsidP="00497E5D">
      <w:pPr>
        <w:pStyle w:val="NoSpacing"/>
        <w:tabs>
          <w:tab w:val="left" w:pos="3600"/>
        </w:tabs>
        <w:jc w:val="both"/>
        <w:rPr>
          <w:rFonts w:ascii="Arial" w:hAnsi="Arial" w:cs="Arial"/>
        </w:rPr>
      </w:pPr>
    </w:p>
    <w:p w:rsidR="004A355B" w:rsidRDefault="004A355B" w:rsidP="00497E5D">
      <w:pPr>
        <w:pStyle w:val="NoSpacing"/>
        <w:tabs>
          <w:tab w:val="left" w:pos="3600"/>
        </w:tabs>
        <w:jc w:val="both"/>
        <w:rPr>
          <w:rFonts w:ascii="Arial" w:hAnsi="Arial" w:cs="Arial"/>
        </w:rPr>
      </w:pPr>
      <w:r>
        <w:rPr>
          <w:rFonts w:ascii="Arial" w:hAnsi="Arial" w:cs="Arial"/>
        </w:rPr>
        <w:t>The following statement sets out how the CDCF commits to protect the privacy and maintain the confidentiality of personal information collected.</w:t>
      </w:r>
    </w:p>
    <w:p w:rsidR="004A355B" w:rsidRDefault="004A355B" w:rsidP="00497E5D">
      <w:pPr>
        <w:pStyle w:val="NoSpacing"/>
        <w:tabs>
          <w:tab w:val="left" w:pos="3600"/>
        </w:tabs>
        <w:jc w:val="both"/>
        <w:rPr>
          <w:rFonts w:ascii="Arial" w:hAnsi="Arial" w:cs="Arial"/>
        </w:rPr>
      </w:pPr>
    </w:p>
    <w:p w:rsidR="004A355B" w:rsidRPr="002C412E" w:rsidRDefault="004A355B" w:rsidP="00497E5D">
      <w:pPr>
        <w:pStyle w:val="NoSpacing"/>
        <w:tabs>
          <w:tab w:val="left" w:pos="3600"/>
        </w:tabs>
        <w:jc w:val="both"/>
        <w:rPr>
          <w:rFonts w:ascii="Arial" w:hAnsi="Arial" w:cs="Arial"/>
          <w:sz w:val="24"/>
          <w:szCs w:val="24"/>
        </w:rPr>
      </w:pPr>
      <w:r w:rsidRPr="002C412E">
        <w:rPr>
          <w:rFonts w:ascii="Arial" w:hAnsi="Arial" w:cs="Arial"/>
          <w:b/>
          <w:sz w:val="24"/>
          <w:szCs w:val="24"/>
        </w:rPr>
        <w:t>Information collected directly from a donor, member, employee, grant applicant or contractor:</w:t>
      </w:r>
    </w:p>
    <w:p w:rsidR="004A355B" w:rsidRDefault="004A355B" w:rsidP="00497E5D">
      <w:pPr>
        <w:pStyle w:val="NoSpacing"/>
        <w:tabs>
          <w:tab w:val="left" w:pos="3600"/>
        </w:tabs>
        <w:jc w:val="both"/>
        <w:rPr>
          <w:rFonts w:ascii="Arial" w:hAnsi="Arial" w:cs="Arial"/>
        </w:rPr>
      </w:pPr>
    </w:p>
    <w:p w:rsidR="004A355B" w:rsidRDefault="004A355B" w:rsidP="00497E5D">
      <w:pPr>
        <w:pStyle w:val="NoSpacing"/>
        <w:tabs>
          <w:tab w:val="left" w:pos="3600"/>
        </w:tabs>
        <w:jc w:val="both"/>
        <w:rPr>
          <w:rFonts w:ascii="Arial" w:hAnsi="Arial" w:cs="Arial"/>
        </w:rPr>
      </w:pPr>
      <w:r>
        <w:rPr>
          <w:rFonts w:ascii="Arial" w:hAnsi="Arial" w:cs="Arial"/>
        </w:rPr>
        <w:t>The CDCF will collect and record personal information voluntarily provided by donors, volunteers, staff, grant applicants or members through correspondence, conversations, meetings, conferences, donations, membership applications or other forms of communication.  Such information will only be used by authorized staff and committee members to fulfill the purpose for which it was originally collected or for a use consistent with that purpose, unless the provider expressly consents otherwise.</w:t>
      </w:r>
    </w:p>
    <w:p w:rsidR="004A355B" w:rsidRDefault="004A355B" w:rsidP="00497E5D">
      <w:pPr>
        <w:pStyle w:val="NoSpacing"/>
        <w:tabs>
          <w:tab w:val="left" w:pos="3600"/>
        </w:tabs>
        <w:jc w:val="both"/>
        <w:rPr>
          <w:rFonts w:ascii="Arial" w:hAnsi="Arial" w:cs="Arial"/>
        </w:rPr>
      </w:pPr>
    </w:p>
    <w:p w:rsidR="004A355B" w:rsidRDefault="004A355B" w:rsidP="00497E5D">
      <w:pPr>
        <w:pStyle w:val="NoSpacing"/>
        <w:tabs>
          <w:tab w:val="left" w:pos="3600"/>
        </w:tabs>
        <w:jc w:val="both"/>
        <w:rPr>
          <w:rFonts w:ascii="Arial" w:hAnsi="Arial" w:cs="Arial"/>
        </w:rPr>
      </w:pPr>
      <w:r>
        <w:rPr>
          <w:rFonts w:ascii="Arial" w:hAnsi="Arial" w:cs="Arial"/>
        </w:rPr>
        <w:t>Such information may be used for the purpose of assisting the CDCF in:</w:t>
      </w:r>
    </w:p>
    <w:p w:rsidR="004A355B" w:rsidRDefault="002C412E" w:rsidP="002C412E">
      <w:pPr>
        <w:pStyle w:val="NoSpacing"/>
        <w:numPr>
          <w:ilvl w:val="0"/>
          <w:numId w:val="27"/>
        </w:numPr>
        <w:tabs>
          <w:tab w:val="left" w:pos="3600"/>
        </w:tabs>
        <w:ind w:left="720"/>
        <w:jc w:val="both"/>
        <w:rPr>
          <w:rFonts w:ascii="Arial" w:hAnsi="Arial" w:cs="Arial"/>
        </w:rPr>
      </w:pPr>
      <w:r>
        <w:rPr>
          <w:rFonts w:ascii="Arial" w:hAnsi="Arial" w:cs="Arial"/>
        </w:rPr>
        <w:t>Distinguishing donors from each other;</w:t>
      </w:r>
    </w:p>
    <w:p w:rsidR="002C412E" w:rsidRDefault="002C412E" w:rsidP="002C412E">
      <w:pPr>
        <w:pStyle w:val="NoSpacing"/>
        <w:numPr>
          <w:ilvl w:val="0"/>
          <w:numId w:val="27"/>
        </w:numPr>
        <w:tabs>
          <w:tab w:val="left" w:pos="3600"/>
        </w:tabs>
        <w:ind w:left="720"/>
        <w:jc w:val="both"/>
        <w:rPr>
          <w:rFonts w:ascii="Arial" w:hAnsi="Arial" w:cs="Arial"/>
        </w:rPr>
      </w:pPr>
      <w:r>
        <w:rPr>
          <w:rFonts w:ascii="Arial" w:hAnsi="Arial" w:cs="Arial"/>
        </w:rPr>
        <w:t>Contacting donors or members;</w:t>
      </w:r>
    </w:p>
    <w:p w:rsidR="002C412E" w:rsidRDefault="002C412E" w:rsidP="002C412E">
      <w:pPr>
        <w:pStyle w:val="NoSpacing"/>
        <w:numPr>
          <w:ilvl w:val="0"/>
          <w:numId w:val="27"/>
        </w:numPr>
        <w:tabs>
          <w:tab w:val="left" w:pos="3600"/>
        </w:tabs>
        <w:ind w:left="720"/>
        <w:jc w:val="both"/>
        <w:rPr>
          <w:rFonts w:ascii="Arial" w:hAnsi="Arial" w:cs="Arial"/>
        </w:rPr>
      </w:pPr>
      <w:r>
        <w:rPr>
          <w:rFonts w:ascii="Arial" w:hAnsi="Arial" w:cs="Arial"/>
        </w:rPr>
        <w:t>Assisting a donor in making a gift to the CDCF or creating a fund at the CDCF;</w:t>
      </w:r>
    </w:p>
    <w:p w:rsidR="002C412E" w:rsidRDefault="002C412E" w:rsidP="002C412E">
      <w:pPr>
        <w:pStyle w:val="NoSpacing"/>
        <w:numPr>
          <w:ilvl w:val="0"/>
          <w:numId w:val="27"/>
        </w:numPr>
        <w:tabs>
          <w:tab w:val="left" w:pos="3600"/>
        </w:tabs>
        <w:ind w:left="720"/>
        <w:jc w:val="both"/>
        <w:rPr>
          <w:rFonts w:ascii="Arial" w:hAnsi="Arial" w:cs="Arial"/>
        </w:rPr>
      </w:pPr>
      <w:r>
        <w:rPr>
          <w:rFonts w:ascii="Arial" w:hAnsi="Arial" w:cs="Arial"/>
        </w:rPr>
        <w:t>Appropriately receipting, acknowledging and stewarding the gifts of donors and the grants from donors' funds;</w:t>
      </w:r>
    </w:p>
    <w:p w:rsidR="002C412E" w:rsidRDefault="002C412E" w:rsidP="002C412E">
      <w:pPr>
        <w:pStyle w:val="NoSpacing"/>
        <w:numPr>
          <w:ilvl w:val="0"/>
          <w:numId w:val="27"/>
        </w:numPr>
        <w:tabs>
          <w:tab w:val="left" w:pos="3600"/>
        </w:tabs>
        <w:ind w:left="720"/>
        <w:jc w:val="both"/>
        <w:rPr>
          <w:rFonts w:ascii="Arial" w:hAnsi="Arial" w:cs="Arial"/>
        </w:rPr>
      </w:pPr>
      <w:r>
        <w:rPr>
          <w:rFonts w:ascii="Arial" w:hAnsi="Arial" w:cs="Arial"/>
        </w:rPr>
        <w:t>Adjudicating grant applications and managing the granting process;</w:t>
      </w:r>
    </w:p>
    <w:p w:rsidR="002C412E" w:rsidRDefault="002C412E" w:rsidP="002C412E">
      <w:pPr>
        <w:pStyle w:val="NoSpacing"/>
        <w:numPr>
          <w:ilvl w:val="0"/>
          <w:numId w:val="27"/>
        </w:numPr>
        <w:tabs>
          <w:tab w:val="left" w:pos="3600"/>
        </w:tabs>
        <w:ind w:left="720"/>
        <w:jc w:val="both"/>
        <w:rPr>
          <w:rFonts w:ascii="Arial" w:hAnsi="Arial" w:cs="Arial"/>
        </w:rPr>
      </w:pPr>
      <w:r>
        <w:rPr>
          <w:rFonts w:ascii="Arial" w:hAnsi="Arial" w:cs="Arial"/>
        </w:rPr>
        <w:t xml:space="preserve">Maintaining appropriate employee and contractor records, especially as required by the Canada Revenue Agency or under the </w:t>
      </w:r>
      <w:r w:rsidR="002F4511">
        <w:rPr>
          <w:rFonts w:ascii="Arial" w:hAnsi="Arial" w:cs="Arial"/>
          <w:i/>
        </w:rPr>
        <w:t>British Columbia Society</w:t>
      </w:r>
      <w:r>
        <w:rPr>
          <w:rFonts w:ascii="Arial" w:hAnsi="Arial" w:cs="Arial"/>
          <w:i/>
        </w:rPr>
        <w:t xml:space="preserve"> Act</w:t>
      </w:r>
      <w:r>
        <w:rPr>
          <w:rFonts w:ascii="Arial" w:hAnsi="Arial" w:cs="Arial"/>
        </w:rPr>
        <w:t>.</w:t>
      </w:r>
    </w:p>
    <w:p w:rsidR="002C412E" w:rsidRDefault="002C412E" w:rsidP="002C412E">
      <w:pPr>
        <w:pStyle w:val="NoSpacing"/>
        <w:tabs>
          <w:tab w:val="left" w:pos="3600"/>
        </w:tabs>
        <w:jc w:val="both"/>
        <w:rPr>
          <w:rFonts w:ascii="Arial" w:hAnsi="Arial" w:cs="Arial"/>
        </w:rPr>
      </w:pPr>
    </w:p>
    <w:p w:rsidR="002C412E" w:rsidRDefault="002C412E" w:rsidP="002C412E">
      <w:pPr>
        <w:pStyle w:val="NoSpacing"/>
        <w:tabs>
          <w:tab w:val="left" w:pos="3600"/>
        </w:tabs>
        <w:jc w:val="both"/>
        <w:rPr>
          <w:rFonts w:ascii="Arial" w:hAnsi="Arial" w:cs="Arial"/>
        </w:rPr>
      </w:pPr>
      <w:r>
        <w:rPr>
          <w:rFonts w:ascii="Arial" w:hAnsi="Arial" w:cs="Arial"/>
        </w:rPr>
        <w:t>The above is not intended to be an exhaustive list, and the CDCF may collect other information about a donor, member, employee, grant applicant or contractor from time to time as is determined appropriate by the CDCF Board of Directors.</w:t>
      </w:r>
    </w:p>
    <w:p w:rsidR="002C412E" w:rsidRDefault="002C412E" w:rsidP="002C412E">
      <w:pPr>
        <w:pStyle w:val="NoSpacing"/>
        <w:tabs>
          <w:tab w:val="left" w:pos="3600"/>
        </w:tabs>
        <w:jc w:val="both"/>
        <w:rPr>
          <w:rFonts w:ascii="Arial" w:hAnsi="Arial" w:cs="Arial"/>
        </w:rPr>
      </w:pPr>
    </w:p>
    <w:p w:rsidR="002C412E" w:rsidRDefault="002C412E" w:rsidP="002C412E">
      <w:pPr>
        <w:pStyle w:val="NoSpacing"/>
        <w:tabs>
          <w:tab w:val="left" w:pos="3600"/>
        </w:tabs>
        <w:jc w:val="both"/>
        <w:rPr>
          <w:rFonts w:ascii="Arial" w:hAnsi="Arial" w:cs="Arial"/>
        </w:rPr>
      </w:pPr>
      <w:r>
        <w:rPr>
          <w:rFonts w:ascii="Arial" w:hAnsi="Arial" w:cs="Arial"/>
        </w:rPr>
        <w:t>The CDCF will not share with, sell or make available to third parties, an information provider's personal information unless:</w:t>
      </w:r>
    </w:p>
    <w:p w:rsidR="002C412E" w:rsidRDefault="002C412E" w:rsidP="002C412E">
      <w:pPr>
        <w:pStyle w:val="NoSpacing"/>
        <w:numPr>
          <w:ilvl w:val="0"/>
          <w:numId w:val="31"/>
        </w:numPr>
        <w:tabs>
          <w:tab w:val="left" w:pos="3600"/>
        </w:tabs>
        <w:jc w:val="both"/>
        <w:rPr>
          <w:rFonts w:ascii="Arial" w:hAnsi="Arial" w:cs="Arial"/>
        </w:rPr>
      </w:pPr>
      <w:r>
        <w:rPr>
          <w:rFonts w:ascii="Arial" w:hAnsi="Arial" w:cs="Arial"/>
        </w:rPr>
        <w:t>The information provider authorized the CDCF to share the information;</w:t>
      </w:r>
    </w:p>
    <w:p w:rsidR="002C412E" w:rsidRDefault="002C412E" w:rsidP="002C412E">
      <w:pPr>
        <w:pStyle w:val="NoSpacing"/>
        <w:numPr>
          <w:ilvl w:val="0"/>
          <w:numId w:val="31"/>
        </w:numPr>
        <w:tabs>
          <w:tab w:val="left" w:pos="3600"/>
        </w:tabs>
        <w:jc w:val="both"/>
        <w:rPr>
          <w:rFonts w:ascii="Arial" w:hAnsi="Arial" w:cs="Arial"/>
        </w:rPr>
      </w:pPr>
      <w:r>
        <w:rPr>
          <w:rFonts w:ascii="Arial" w:hAnsi="Arial" w:cs="Arial"/>
        </w:rPr>
        <w:t>Sharing the information is necessary to process a donation or grant application;</w:t>
      </w:r>
    </w:p>
    <w:p w:rsidR="002C412E" w:rsidRDefault="002C412E" w:rsidP="002C412E">
      <w:pPr>
        <w:pStyle w:val="NoSpacing"/>
        <w:numPr>
          <w:ilvl w:val="0"/>
          <w:numId w:val="31"/>
        </w:numPr>
        <w:tabs>
          <w:tab w:val="left" w:pos="3600"/>
        </w:tabs>
        <w:jc w:val="both"/>
        <w:rPr>
          <w:rFonts w:ascii="Arial" w:hAnsi="Arial" w:cs="Arial"/>
        </w:rPr>
      </w:pPr>
      <w:r>
        <w:rPr>
          <w:rFonts w:ascii="Arial" w:hAnsi="Arial" w:cs="Arial"/>
        </w:rPr>
        <w:t>It is required for the operation of the CDCF (e.g. for software development).  Any contractors so engaged are required to keep personal information secure and confidential;</w:t>
      </w:r>
    </w:p>
    <w:p w:rsidR="002C412E" w:rsidRDefault="002C412E" w:rsidP="002C412E">
      <w:pPr>
        <w:pStyle w:val="NoSpacing"/>
        <w:numPr>
          <w:ilvl w:val="0"/>
          <w:numId w:val="31"/>
        </w:numPr>
        <w:tabs>
          <w:tab w:val="left" w:pos="3600"/>
        </w:tabs>
        <w:jc w:val="both"/>
        <w:rPr>
          <w:rFonts w:ascii="Arial" w:hAnsi="Arial" w:cs="Arial"/>
        </w:rPr>
      </w:pPr>
      <w:r>
        <w:rPr>
          <w:rFonts w:ascii="Arial" w:hAnsi="Arial" w:cs="Arial"/>
        </w:rPr>
        <w:t>The CDCF is required to do so by law (including applicable tax laws).</w:t>
      </w:r>
    </w:p>
    <w:p w:rsidR="002C412E" w:rsidRPr="00437777" w:rsidRDefault="002C412E" w:rsidP="002C412E">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24"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2C412E" w:rsidRPr="00437777" w:rsidRDefault="002C412E" w:rsidP="002C412E">
      <w:pPr>
        <w:pStyle w:val="NoSpacing"/>
        <w:rPr>
          <w:rFonts w:ascii="Arial" w:hAnsi="Arial" w:cs="Arial"/>
        </w:rPr>
      </w:pPr>
    </w:p>
    <w:p w:rsidR="002C412E" w:rsidRPr="001F70F2" w:rsidRDefault="002C412E" w:rsidP="002C412E">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1.23 (cont'd)</w:t>
      </w:r>
    </w:p>
    <w:p w:rsidR="002C412E" w:rsidRPr="00483D00" w:rsidRDefault="002C412E" w:rsidP="002C412E">
      <w:pPr>
        <w:pStyle w:val="NoSpacing"/>
        <w:tabs>
          <w:tab w:val="left" w:pos="720"/>
        </w:tabs>
        <w:jc w:val="center"/>
        <w:rPr>
          <w:rFonts w:ascii="Arial" w:hAnsi="Arial" w:cs="Arial"/>
          <w:b/>
        </w:rPr>
      </w:pPr>
    </w:p>
    <w:p w:rsidR="002C412E" w:rsidRDefault="002C412E" w:rsidP="002C412E">
      <w:pPr>
        <w:pStyle w:val="NoSpacing"/>
        <w:jc w:val="center"/>
        <w:rPr>
          <w:rFonts w:ascii="Arial" w:hAnsi="Arial" w:cs="Arial"/>
          <w:sz w:val="32"/>
          <w:szCs w:val="32"/>
        </w:rPr>
      </w:pPr>
      <w:r>
        <w:rPr>
          <w:rFonts w:ascii="Arial" w:hAnsi="Arial" w:cs="Arial"/>
          <w:b/>
          <w:sz w:val="32"/>
          <w:szCs w:val="32"/>
        </w:rPr>
        <w:t>Privacy</w:t>
      </w:r>
    </w:p>
    <w:p w:rsidR="002C412E" w:rsidRDefault="002C412E" w:rsidP="002C412E">
      <w:pPr>
        <w:pStyle w:val="NoSpacing"/>
        <w:tabs>
          <w:tab w:val="left" w:pos="3600"/>
        </w:tabs>
        <w:jc w:val="both"/>
        <w:rPr>
          <w:rFonts w:ascii="Arial" w:hAnsi="Arial" w:cs="Arial"/>
        </w:rPr>
      </w:pPr>
    </w:p>
    <w:p w:rsidR="002C412E" w:rsidRDefault="002C412E" w:rsidP="002C412E">
      <w:pPr>
        <w:pStyle w:val="NoSpacing"/>
        <w:tabs>
          <w:tab w:val="left" w:pos="3600"/>
        </w:tabs>
        <w:jc w:val="both"/>
        <w:rPr>
          <w:rFonts w:ascii="Arial" w:hAnsi="Arial" w:cs="Arial"/>
        </w:rPr>
      </w:pPr>
      <w:r>
        <w:rPr>
          <w:rFonts w:ascii="Arial" w:hAnsi="Arial" w:cs="Arial"/>
        </w:rPr>
        <w:t>The CDCF is obligated to protect donors' and other information providers' personal information by making reasonable security arrangements against such risks as unauthorized access, colle</w:t>
      </w:r>
      <w:r w:rsidR="00360E38">
        <w:rPr>
          <w:rFonts w:ascii="Arial" w:hAnsi="Arial" w:cs="Arial"/>
        </w:rPr>
        <w:t>ction, use, disclosure, or disp</w:t>
      </w:r>
      <w:r>
        <w:rPr>
          <w:rFonts w:ascii="Arial" w:hAnsi="Arial" w:cs="Arial"/>
        </w:rPr>
        <w:t>osal.  Security measures have been integrated into the day-to-day operating practices of the CDCF.</w:t>
      </w:r>
    </w:p>
    <w:p w:rsidR="002C412E" w:rsidRDefault="002C412E" w:rsidP="002C412E">
      <w:pPr>
        <w:pStyle w:val="NoSpacing"/>
        <w:tabs>
          <w:tab w:val="left" w:pos="3600"/>
        </w:tabs>
        <w:jc w:val="both"/>
        <w:rPr>
          <w:rFonts w:ascii="Arial" w:hAnsi="Arial" w:cs="Arial"/>
        </w:rPr>
      </w:pPr>
    </w:p>
    <w:p w:rsidR="002C412E" w:rsidRDefault="002C412E" w:rsidP="002C412E">
      <w:pPr>
        <w:pStyle w:val="NoSpacing"/>
        <w:tabs>
          <w:tab w:val="left" w:pos="3600"/>
        </w:tabs>
        <w:jc w:val="both"/>
        <w:rPr>
          <w:rFonts w:ascii="Arial" w:hAnsi="Arial" w:cs="Arial"/>
        </w:rPr>
      </w:pPr>
    </w:p>
    <w:p w:rsidR="002C412E" w:rsidRDefault="002C412E" w:rsidP="002C412E">
      <w:pPr>
        <w:pStyle w:val="NoSpacing"/>
        <w:tabs>
          <w:tab w:val="left" w:pos="3600"/>
        </w:tabs>
        <w:jc w:val="both"/>
        <w:rPr>
          <w:rFonts w:ascii="Arial" w:hAnsi="Arial" w:cs="Arial"/>
          <w:sz w:val="28"/>
          <w:szCs w:val="28"/>
        </w:rPr>
      </w:pPr>
      <w:r>
        <w:rPr>
          <w:rFonts w:ascii="Arial" w:hAnsi="Arial" w:cs="Arial"/>
          <w:b/>
          <w:sz w:val="28"/>
          <w:szCs w:val="28"/>
        </w:rPr>
        <w:t>Procedures</w:t>
      </w:r>
    </w:p>
    <w:p w:rsidR="002C412E" w:rsidRDefault="002C412E" w:rsidP="002C412E">
      <w:pPr>
        <w:pStyle w:val="NoSpacing"/>
        <w:tabs>
          <w:tab w:val="left" w:pos="3600"/>
        </w:tabs>
        <w:jc w:val="both"/>
        <w:rPr>
          <w:rFonts w:ascii="Arial" w:hAnsi="Arial" w:cs="Arial"/>
        </w:rPr>
      </w:pPr>
    </w:p>
    <w:p w:rsidR="002C412E" w:rsidRDefault="002C412E" w:rsidP="007A6576">
      <w:pPr>
        <w:pStyle w:val="NoSpacing"/>
        <w:numPr>
          <w:ilvl w:val="0"/>
          <w:numId w:val="32"/>
        </w:numPr>
        <w:tabs>
          <w:tab w:val="left" w:pos="3600"/>
        </w:tabs>
        <w:jc w:val="both"/>
        <w:rPr>
          <w:rFonts w:ascii="Arial" w:hAnsi="Arial" w:cs="Arial"/>
          <w:sz w:val="24"/>
          <w:szCs w:val="24"/>
        </w:rPr>
      </w:pPr>
      <w:r>
        <w:rPr>
          <w:rFonts w:ascii="Arial" w:hAnsi="Arial" w:cs="Arial"/>
          <w:b/>
          <w:sz w:val="24"/>
          <w:szCs w:val="24"/>
        </w:rPr>
        <w:t>Accessing Information</w:t>
      </w:r>
    </w:p>
    <w:p w:rsidR="002C412E" w:rsidRPr="007A6576" w:rsidRDefault="002C412E" w:rsidP="002C412E">
      <w:pPr>
        <w:pStyle w:val="NoSpacing"/>
        <w:tabs>
          <w:tab w:val="left" w:pos="3600"/>
        </w:tabs>
        <w:jc w:val="both"/>
        <w:rPr>
          <w:rFonts w:ascii="Arial" w:hAnsi="Arial" w:cs="Arial"/>
          <w:sz w:val="12"/>
          <w:szCs w:val="12"/>
        </w:rPr>
      </w:pPr>
    </w:p>
    <w:p w:rsidR="002C412E" w:rsidRDefault="002C412E" w:rsidP="002C412E">
      <w:pPr>
        <w:pStyle w:val="NoSpacing"/>
        <w:tabs>
          <w:tab w:val="left" w:pos="3600"/>
        </w:tabs>
        <w:jc w:val="both"/>
        <w:rPr>
          <w:rFonts w:ascii="Arial" w:hAnsi="Arial" w:cs="Arial"/>
        </w:rPr>
      </w:pPr>
      <w:r>
        <w:rPr>
          <w:rFonts w:ascii="Arial" w:hAnsi="Arial" w:cs="Arial"/>
        </w:rPr>
        <w:t>Donors or other information providers may review the personal information the CDCF has recorded for that provider and only for that provider</w:t>
      </w:r>
      <w:r w:rsidR="00360E38">
        <w:rPr>
          <w:rFonts w:ascii="Arial" w:hAnsi="Arial" w:cs="Arial"/>
        </w:rPr>
        <w:t xml:space="preserve"> by making a written request in accordance with PIPA</w:t>
      </w:r>
      <w:r>
        <w:rPr>
          <w:rFonts w:ascii="Arial" w:hAnsi="Arial" w:cs="Arial"/>
        </w:rPr>
        <w:t>.  Information providers may also supply written permission to the CDCF to permit another individual to review the personal information the CDCF has recorded for the provider, but only for that provider.</w:t>
      </w:r>
    </w:p>
    <w:p w:rsidR="007A6576" w:rsidRDefault="007A6576" w:rsidP="002C412E">
      <w:pPr>
        <w:pStyle w:val="NoSpacing"/>
        <w:tabs>
          <w:tab w:val="left" w:pos="3600"/>
        </w:tabs>
        <w:jc w:val="both"/>
        <w:rPr>
          <w:rFonts w:ascii="Arial" w:hAnsi="Arial" w:cs="Arial"/>
        </w:rPr>
      </w:pPr>
    </w:p>
    <w:p w:rsidR="007A6576" w:rsidRDefault="007A6576" w:rsidP="007A6576">
      <w:pPr>
        <w:pStyle w:val="NoSpacing"/>
        <w:numPr>
          <w:ilvl w:val="0"/>
          <w:numId w:val="32"/>
        </w:numPr>
        <w:tabs>
          <w:tab w:val="left" w:pos="3600"/>
        </w:tabs>
        <w:jc w:val="both"/>
        <w:rPr>
          <w:rFonts w:ascii="Arial" w:hAnsi="Arial" w:cs="Arial"/>
          <w:sz w:val="24"/>
          <w:szCs w:val="24"/>
        </w:rPr>
      </w:pPr>
      <w:r>
        <w:rPr>
          <w:rFonts w:ascii="Arial" w:hAnsi="Arial" w:cs="Arial"/>
          <w:b/>
          <w:sz w:val="24"/>
          <w:szCs w:val="24"/>
        </w:rPr>
        <w:t>Fees</w:t>
      </w:r>
    </w:p>
    <w:p w:rsidR="007A6576" w:rsidRPr="007A6576" w:rsidRDefault="007A6576" w:rsidP="002C412E">
      <w:pPr>
        <w:pStyle w:val="NoSpacing"/>
        <w:tabs>
          <w:tab w:val="left" w:pos="3600"/>
        </w:tabs>
        <w:jc w:val="both"/>
        <w:rPr>
          <w:rFonts w:ascii="Arial" w:hAnsi="Arial" w:cs="Arial"/>
          <w:sz w:val="12"/>
          <w:szCs w:val="12"/>
        </w:rPr>
      </w:pPr>
    </w:p>
    <w:p w:rsidR="007A6576" w:rsidRPr="007A6576" w:rsidRDefault="007A6576" w:rsidP="002C412E">
      <w:pPr>
        <w:pStyle w:val="NoSpacing"/>
        <w:tabs>
          <w:tab w:val="left" w:pos="3600"/>
        </w:tabs>
        <w:jc w:val="both"/>
        <w:rPr>
          <w:rFonts w:ascii="Arial" w:hAnsi="Arial" w:cs="Arial"/>
          <w:sz w:val="24"/>
          <w:szCs w:val="24"/>
        </w:rPr>
      </w:pPr>
      <w:r>
        <w:rPr>
          <w:rFonts w:ascii="Arial" w:hAnsi="Arial" w:cs="Arial"/>
          <w:sz w:val="24"/>
          <w:szCs w:val="24"/>
        </w:rPr>
        <w:t>The CDCF will not charge an individual who makes a request under section 23 of PIPA, a fee for access to the individual's personal information.</w:t>
      </w:r>
    </w:p>
    <w:p w:rsidR="002C412E" w:rsidRDefault="002C412E" w:rsidP="002C412E">
      <w:pPr>
        <w:pStyle w:val="NoSpacing"/>
        <w:tabs>
          <w:tab w:val="left" w:pos="3600"/>
        </w:tabs>
        <w:jc w:val="both"/>
        <w:rPr>
          <w:rFonts w:ascii="Arial" w:hAnsi="Arial" w:cs="Arial"/>
        </w:rPr>
      </w:pPr>
    </w:p>
    <w:p w:rsidR="00360E38" w:rsidRPr="002C412E" w:rsidRDefault="00360E38" w:rsidP="007A6576">
      <w:pPr>
        <w:pStyle w:val="NoSpacing"/>
        <w:numPr>
          <w:ilvl w:val="0"/>
          <w:numId w:val="32"/>
        </w:numPr>
        <w:tabs>
          <w:tab w:val="left" w:pos="3600"/>
        </w:tabs>
        <w:jc w:val="both"/>
        <w:rPr>
          <w:rFonts w:ascii="Arial" w:hAnsi="Arial" w:cs="Arial"/>
          <w:b/>
          <w:sz w:val="24"/>
          <w:szCs w:val="24"/>
        </w:rPr>
      </w:pPr>
      <w:r w:rsidRPr="002C412E">
        <w:rPr>
          <w:rFonts w:ascii="Arial" w:hAnsi="Arial" w:cs="Arial"/>
          <w:b/>
          <w:sz w:val="24"/>
          <w:szCs w:val="24"/>
        </w:rPr>
        <w:t>Retaining Information</w:t>
      </w:r>
    </w:p>
    <w:p w:rsidR="00360E38" w:rsidRPr="007A6576" w:rsidRDefault="00360E38" w:rsidP="00360E38">
      <w:pPr>
        <w:pStyle w:val="NoSpacing"/>
        <w:tabs>
          <w:tab w:val="left" w:pos="3600"/>
        </w:tabs>
        <w:jc w:val="both"/>
        <w:rPr>
          <w:rFonts w:ascii="Arial" w:hAnsi="Arial" w:cs="Arial"/>
          <w:sz w:val="12"/>
          <w:szCs w:val="12"/>
        </w:rPr>
      </w:pPr>
    </w:p>
    <w:p w:rsidR="00360E38" w:rsidRDefault="00360E38" w:rsidP="00360E38">
      <w:pPr>
        <w:pStyle w:val="NoSpacing"/>
        <w:tabs>
          <w:tab w:val="left" w:pos="3600"/>
        </w:tabs>
        <w:jc w:val="both"/>
        <w:rPr>
          <w:rFonts w:ascii="Arial" w:hAnsi="Arial" w:cs="Arial"/>
        </w:rPr>
      </w:pPr>
      <w:r>
        <w:rPr>
          <w:rFonts w:ascii="Arial" w:hAnsi="Arial" w:cs="Arial"/>
        </w:rPr>
        <w:t>As the CDCF's business is the stewardship of endowment funds kept in perpetuity, all information collected from a donor may be retained permanently.  All other personal information will be retained and destroyed in accordance with PIPA.</w:t>
      </w:r>
    </w:p>
    <w:p w:rsidR="007A6576" w:rsidRDefault="007A6576" w:rsidP="00360E38">
      <w:pPr>
        <w:pStyle w:val="NoSpacing"/>
        <w:tabs>
          <w:tab w:val="left" w:pos="3600"/>
        </w:tabs>
        <w:jc w:val="both"/>
        <w:rPr>
          <w:rFonts w:ascii="Arial" w:hAnsi="Arial" w:cs="Arial"/>
        </w:rPr>
      </w:pPr>
    </w:p>
    <w:p w:rsidR="007A6576" w:rsidRPr="007A6576" w:rsidRDefault="007A6576" w:rsidP="007A6576">
      <w:pPr>
        <w:pStyle w:val="NoSpacing"/>
        <w:numPr>
          <w:ilvl w:val="0"/>
          <w:numId w:val="32"/>
        </w:numPr>
        <w:tabs>
          <w:tab w:val="left" w:pos="3600"/>
        </w:tabs>
        <w:jc w:val="both"/>
        <w:rPr>
          <w:rFonts w:ascii="Arial" w:hAnsi="Arial" w:cs="Arial"/>
          <w:b/>
          <w:sz w:val="24"/>
          <w:szCs w:val="24"/>
        </w:rPr>
      </w:pPr>
      <w:r>
        <w:rPr>
          <w:rFonts w:ascii="Arial" w:hAnsi="Arial" w:cs="Arial"/>
          <w:b/>
          <w:sz w:val="24"/>
          <w:szCs w:val="24"/>
        </w:rPr>
        <w:t>Response to Complaints</w:t>
      </w:r>
    </w:p>
    <w:p w:rsidR="007A6576" w:rsidRPr="007A6576" w:rsidRDefault="007A6576" w:rsidP="007A6576">
      <w:pPr>
        <w:pStyle w:val="NoSpacing"/>
        <w:tabs>
          <w:tab w:val="left" w:pos="3600"/>
        </w:tabs>
        <w:jc w:val="both"/>
        <w:rPr>
          <w:rFonts w:ascii="Arial" w:hAnsi="Arial" w:cs="Arial"/>
          <w:b/>
          <w:sz w:val="12"/>
          <w:szCs w:val="12"/>
        </w:rPr>
      </w:pPr>
    </w:p>
    <w:p w:rsidR="007A6576" w:rsidRDefault="007A6576" w:rsidP="007A6576">
      <w:pPr>
        <w:pStyle w:val="NoSpacing"/>
        <w:tabs>
          <w:tab w:val="left" w:pos="3600"/>
        </w:tabs>
        <w:jc w:val="both"/>
        <w:rPr>
          <w:rFonts w:ascii="Arial" w:hAnsi="Arial" w:cs="Arial"/>
        </w:rPr>
      </w:pPr>
      <w:r>
        <w:rPr>
          <w:rFonts w:ascii="Arial" w:hAnsi="Arial" w:cs="Arial"/>
        </w:rPr>
        <w:t xml:space="preserve">Complaints that may arise respecting the application of PIPA must be made in writing and addressed to the </w:t>
      </w:r>
      <w:r w:rsidR="00105F2C">
        <w:rPr>
          <w:rFonts w:ascii="Arial" w:hAnsi="Arial" w:cs="Arial"/>
        </w:rPr>
        <w:t>Executive Director</w:t>
      </w:r>
      <w:r>
        <w:rPr>
          <w:rFonts w:ascii="Arial" w:hAnsi="Arial" w:cs="Arial"/>
        </w:rPr>
        <w:t xml:space="preserve">.  The </w:t>
      </w:r>
      <w:r w:rsidR="00105F2C">
        <w:rPr>
          <w:rFonts w:ascii="Arial" w:hAnsi="Arial" w:cs="Arial"/>
        </w:rPr>
        <w:t>Executive Director</w:t>
      </w:r>
      <w:r>
        <w:rPr>
          <w:rFonts w:ascii="Arial" w:hAnsi="Arial" w:cs="Arial"/>
        </w:rPr>
        <w:t xml:space="preserve"> will:</w:t>
      </w:r>
    </w:p>
    <w:p w:rsidR="007A6576" w:rsidRDefault="007A6576" w:rsidP="007A6576">
      <w:pPr>
        <w:pStyle w:val="NoSpacing"/>
        <w:tabs>
          <w:tab w:val="left" w:pos="3600"/>
        </w:tabs>
        <w:jc w:val="both"/>
        <w:rPr>
          <w:rFonts w:ascii="Arial" w:hAnsi="Arial" w:cs="Arial"/>
        </w:rPr>
      </w:pPr>
    </w:p>
    <w:p w:rsidR="007A6576" w:rsidRDefault="007A6576" w:rsidP="007A6576">
      <w:pPr>
        <w:pStyle w:val="NoSpacing"/>
        <w:numPr>
          <w:ilvl w:val="0"/>
          <w:numId w:val="33"/>
        </w:numPr>
        <w:tabs>
          <w:tab w:val="left" w:pos="3600"/>
        </w:tabs>
        <w:jc w:val="both"/>
        <w:rPr>
          <w:rFonts w:ascii="Arial" w:hAnsi="Arial" w:cs="Arial"/>
        </w:rPr>
      </w:pPr>
      <w:r>
        <w:rPr>
          <w:rFonts w:ascii="Arial" w:hAnsi="Arial" w:cs="Arial"/>
        </w:rPr>
        <w:t>investigate complaints and provide a written response to the complainant as to the findings of the investigation;</w:t>
      </w:r>
    </w:p>
    <w:p w:rsidR="007A6576" w:rsidRDefault="007A6576" w:rsidP="007A6576">
      <w:pPr>
        <w:pStyle w:val="NoSpacing"/>
        <w:numPr>
          <w:ilvl w:val="0"/>
          <w:numId w:val="33"/>
        </w:numPr>
        <w:tabs>
          <w:tab w:val="left" w:pos="3600"/>
        </w:tabs>
        <w:jc w:val="both"/>
        <w:rPr>
          <w:rFonts w:ascii="Arial" w:hAnsi="Arial" w:cs="Arial"/>
        </w:rPr>
      </w:pPr>
      <w:r>
        <w:rPr>
          <w:rFonts w:ascii="Arial" w:hAnsi="Arial" w:cs="Arial"/>
        </w:rPr>
        <w:t>advise the Board of the investigation and results; and</w:t>
      </w:r>
    </w:p>
    <w:p w:rsidR="007A6576" w:rsidRPr="007A6576" w:rsidRDefault="007A6576" w:rsidP="007A6576">
      <w:pPr>
        <w:pStyle w:val="NoSpacing"/>
        <w:numPr>
          <w:ilvl w:val="0"/>
          <w:numId w:val="33"/>
        </w:numPr>
        <w:tabs>
          <w:tab w:val="left" w:pos="3600"/>
        </w:tabs>
        <w:jc w:val="both"/>
        <w:rPr>
          <w:rFonts w:ascii="Arial" w:hAnsi="Arial" w:cs="Arial"/>
        </w:rPr>
      </w:pPr>
      <w:r>
        <w:rPr>
          <w:rFonts w:ascii="Arial" w:hAnsi="Arial" w:cs="Arial"/>
        </w:rPr>
        <w:t>recommend any change in procedures that may be warranted.</w:t>
      </w:r>
    </w:p>
    <w:p w:rsidR="007A6576" w:rsidRDefault="007A6576" w:rsidP="00360E38">
      <w:pPr>
        <w:pStyle w:val="NoSpacing"/>
        <w:tabs>
          <w:tab w:val="left" w:pos="3600"/>
        </w:tabs>
        <w:jc w:val="both"/>
        <w:rPr>
          <w:rFonts w:ascii="Arial" w:hAnsi="Arial" w:cs="Arial"/>
        </w:rPr>
      </w:pPr>
    </w:p>
    <w:p w:rsidR="007A6576" w:rsidRDefault="007A6576" w:rsidP="00360E38">
      <w:pPr>
        <w:pStyle w:val="NoSpacing"/>
        <w:tabs>
          <w:tab w:val="left" w:pos="3600"/>
        </w:tabs>
        <w:jc w:val="both"/>
        <w:rPr>
          <w:rFonts w:ascii="Arial" w:hAnsi="Arial" w:cs="Arial"/>
        </w:rPr>
      </w:pPr>
    </w:p>
    <w:p w:rsidR="007A6576" w:rsidRDefault="007A6576" w:rsidP="007A6576">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360E38" w:rsidRDefault="00360E38" w:rsidP="00360E38">
      <w:pPr>
        <w:pStyle w:val="NoSpacing"/>
        <w:tabs>
          <w:tab w:val="left" w:pos="3600"/>
        </w:tabs>
        <w:jc w:val="both"/>
        <w:rPr>
          <w:rFonts w:ascii="Arial" w:hAnsi="Arial" w:cs="Arial"/>
        </w:rPr>
      </w:pPr>
    </w:p>
    <w:p w:rsidR="00FF235B" w:rsidRDefault="00FF235B">
      <w:pPr>
        <w:rPr>
          <w:rFonts w:ascii="Arial" w:hAnsi="Arial" w:cs="Arial"/>
        </w:rPr>
      </w:pPr>
      <w:r>
        <w:rPr>
          <w:rFonts w:ascii="Arial" w:hAnsi="Arial" w:cs="Arial"/>
        </w:rPr>
        <w:br w:type="page"/>
      </w:r>
    </w:p>
    <w:p w:rsidR="00FF235B" w:rsidRPr="00437777" w:rsidRDefault="00FF235B" w:rsidP="00FF235B">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31"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FF235B" w:rsidRPr="00437777" w:rsidRDefault="00FF235B" w:rsidP="00FF235B">
      <w:pPr>
        <w:pStyle w:val="NoSpacing"/>
        <w:rPr>
          <w:rFonts w:ascii="Arial" w:hAnsi="Arial" w:cs="Arial"/>
        </w:rPr>
      </w:pPr>
    </w:p>
    <w:p w:rsidR="00FF235B" w:rsidRPr="001F70F2" w:rsidRDefault="00FF235B" w:rsidP="00FF235B">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1.24</w:t>
      </w:r>
    </w:p>
    <w:p w:rsidR="00FF235B" w:rsidRPr="00483D00" w:rsidRDefault="00FF235B" w:rsidP="00FF235B">
      <w:pPr>
        <w:pStyle w:val="NoSpacing"/>
        <w:tabs>
          <w:tab w:val="left" w:pos="720"/>
        </w:tabs>
        <w:jc w:val="center"/>
        <w:rPr>
          <w:rFonts w:ascii="Arial" w:hAnsi="Arial" w:cs="Arial"/>
          <w:b/>
        </w:rPr>
      </w:pPr>
    </w:p>
    <w:p w:rsidR="00FF235B" w:rsidRDefault="00FF235B" w:rsidP="00FF235B">
      <w:pPr>
        <w:pStyle w:val="NoSpacing"/>
        <w:jc w:val="center"/>
        <w:rPr>
          <w:rFonts w:ascii="Arial" w:hAnsi="Arial" w:cs="Arial"/>
          <w:sz w:val="32"/>
          <w:szCs w:val="32"/>
        </w:rPr>
      </w:pPr>
      <w:r>
        <w:rPr>
          <w:rFonts w:ascii="Arial" w:hAnsi="Arial" w:cs="Arial"/>
          <w:b/>
          <w:sz w:val="32"/>
          <w:szCs w:val="32"/>
        </w:rPr>
        <w:t>Risk Management</w:t>
      </w:r>
    </w:p>
    <w:p w:rsidR="00FF235B" w:rsidRPr="00D41406" w:rsidRDefault="00FF235B" w:rsidP="00FF235B">
      <w:pPr>
        <w:pStyle w:val="NoSpacing"/>
        <w:jc w:val="both"/>
        <w:rPr>
          <w:rFonts w:ascii="Arial" w:hAnsi="Arial" w:cs="Arial"/>
        </w:rPr>
      </w:pPr>
    </w:p>
    <w:p w:rsidR="00FF235B" w:rsidRPr="00FA1972" w:rsidRDefault="00FA1972" w:rsidP="00FA1972">
      <w:pPr>
        <w:pStyle w:val="NoSpacing"/>
        <w:jc w:val="both"/>
        <w:rPr>
          <w:rFonts w:ascii="Arial" w:hAnsi="Arial" w:cs="Arial"/>
          <w:b/>
          <w:sz w:val="28"/>
          <w:szCs w:val="28"/>
        </w:rPr>
      </w:pPr>
      <w:r>
        <w:rPr>
          <w:rFonts w:ascii="Arial" w:hAnsi="Arial" w:cs="Arial"/>
          <w:b/>
          <w:sz w:val="28"/>
          <w:szCs w:val="28"/>
        </w:rPr>
        <w:t>Policy</w:t>
      </w:r>
    </w:p>
    <w:p w:rsidR="00FF235B" w:rsidRPr="0036723F" w:rsidRDefault="00FF235B" w:rsidP="00FF235B">
      <w:pPr>
        <w:pStyle w:val="NoSpacing"/>
        <w:jc w:val="both"/>
        <w:rPr>
          <w:rFonts w:ascii="Arial" w:hAnsi="Arial" w:cs="Arial"/>
          <w:sz w:val="12"/>
          <w:szCs w:val="12"/>
        </w:rPr>
      </w:pPr>
    </w:p>
    <w:p w:rsidR="0036723F" w:rsidRPr="00105F2C" w:rsidRDefault="0036723F" w:rsidP="00FF235B">
      <w:pPr>
        <w:pStyle w:val="NoSpacing"/>
        <w:jc w:val="both"/>
        <w:rPr>
          <w:rFonts w:ascii="Arial" w:hAnsi="Arial" w:cs="Arial"/>
        </w:rPr>
      </w:pPr>
      <w:r w:rsidRPr="00105F2C">
        <w:rPr>
          <w:rFonts w:ascii="Arial" w:hAnsi="Arial" w:cs="Arial"/>
        </w:rPr>
        <w:t xml:space="preserve">The Board </w:t>
      </w:r>
      <w:r w:rsidR="00FA1972" w:rsidRPr="00105F2C">
        <w:rPr>
          <w:rFonts w:ascii="Arial" w:hAnsi="Arial" w:cs="Arial"/>
        </w:rPr>
        <w:t>will</w:t>
      </w:r>
      <w:r w:rsidRPr="00105F2C">
        <w:rPr>
          <w:rFonts w:ascii="Arial" w:hAnsi="Arial" w:cs="Arial"/>
        </w:rPr>
        <w:t xml:space="preserve"> ensure that:</w:t>
      </w:r>
    </w:p>
    <w:p w:rsidR="0036723F" w:rsidRPr="00105F2C" w:rsidRDefault="0036723F" w:rsidP="0036723F">
      <w:pPr>
        <w:pStyle w:val="NoSpacing"/>
        <w:numPr>
          <w:ilvl w:val="0"/>
          <w:numId w:val="43"/>
        </w:numPr>
        <w:jc w:val="both"/>
        <w:rPr>
          <w:rFonts w:ascii="Arial" w:hAnsi="Arial" w:cs="Arial"/>
          <w:b/>
        </w:rPr>
      </w:pPr>
      <w:r w:rsidRPr="00105F2C">
        <w:rPr>
          <w:rFonts w:ascii="Arial" w:hAnsi="Arial" w:cs="Arial"/>
        </w:rPr>
        <w:t>bylaws are current</w:t>
      </w:r>
    </w:p>
    <w:p w:rsidR="0036723F" w:rsidRPr="00105F2C" w:rsidRDefault="0036723F" w:rsidP="0036723F">
      <w:pPr>
        <w:pStyle w:val="NoSpacing"/>
        <w:numPr>
          <w:ilvl w:val="0"/>
          <w:numId w:val="43"/>
        </w:numPr>
        <w:jc w:val="both"/>
        <w:rPr>
          <w:rFonts w:ascii="Arial" w:hAnsi="Arial" w:cs="Arial"/>
          <w:b/>
        </w:rPr>
      </w:pPr>
      <w:r w:rsidRPr="00105F2C">
        <w:rPr>
          <w:rFonts w:ascii="Arial" w:hAnsi="Arial" w:cs="Arial"/>
        </w:rPr>
        <w:t>governance practices are consistent with the bylaws</w:t>
      </w:r>
    </w:p>
    <w:p w:rsidR="0036723F" w:rsidRPr="00105F2C" w:rsidRDefault="0036723F" w:rsidP="0036723F">
      <w:pPr>
        <w:pStyle w:val="NoSpacing"/>
        <w:numPr>
          <w:ilvl w:val="0"/>
          <w:numId w:val="43"/>
        </w:numPr>
        <w:jc w:val="both"/>
        <w:rPr>
          <w:rFonts w:ascii="Arial" w:hAnsi="Arial" w:cs="Arial"/>
          <w:b/>
        </w:rPr>
      </w:pPr>
      <w:r w:rsidRPr="00105F2C">
        <w:rPr>
          <w:rFonts w:ascii="Arial" w:hAnsi="Arial" w:cs="Arial"/>
        </w:rPr>
        <w:t>adequate insurance provisions are in place to protect the organization and Board from potential liabilities</w:t>
      </w:r>
    </w:p>
    <w:p w:rsidR="0036723F" w:rsidRPr="00105F2C" w:rsidRDefault="0036723F" w:rsidP="0036723F">
      <w:pPr>
        <w:pStyle w:val="NoSpacing"/>
        <w:numPr>
          <w:ilvl w:val="0"/>
          <w:numId w:val="43"/>
        </w:numPr>
        <w:jc w:val="both"/>
        <w:rPr>
          <w:rFonts w:ascii="Arial" w:hAnsi="Arial" w:cs="Arial"/>
          <w:b/>
        </w:rPr>
      </w:pPr>
      <w:r w:rsidRPr="00105F2C">
        <w:rPr>
          <w:rFonts w:ascii="Arial" w:hAnsi="Arial" w:cs="Arial"/>
        </w:rPr>
        <w:t>resources are sufficient to minimize risk to employees and volunteers</w:t>
      </w:r>
    </w:p>
    <w:p w:rsidR="0036723F" w:rsidRPr="00105F2C" w:rsidRDefault="0036723F" w:rsidP="0036723F">
      <w:pPr>
        <w:pStyle w:val="NoSpacing"/>
        <w:numPr>
          <w:ilvl w:val="0"/>
          <w:numId w:val="43"/>
        </w:numPr>
        <w:jc w:val="both"/>
        <w:rPr>
          <w:rFonts w:ascii="Arial" w:hAnsi="Arial" w:cs="Arial"/>
          <w:b/>
        </w:rPr>
      </w:pPr>
      <w:r w:rsidRPr="00105F2C">
        <w:rPr>
          <w:rFonts w:ascii="Arial" w:hAnsi="Arial" w:cs="Arial"/>
        </w:rPr>
        <w:t>compliance with statutory and regulatory requirements</w:t>
      </w:r>
    </w:p>
    <w:p w:rsidR="0036723F" w:rsidRPr="00105F2C" w:rsidRDefault="0036723F" w:rsidP="0036723F">
      <w:pPr>
        <w:pStyle w:val="NoSpacing"/>
        <w:numPr>
          <w:ilvl w:val="0"/>
          <w:numId w:val="43"/>
        </w:numPr>
        <w:jc w:val="both"/>
        <w:rPr>
          <w:rFonts w:ascii="Arial" w:hAnsi="Arial" w:cs="Arial"/>
          <w:b/>
        </w:rPr>
      </w:pPr>
      <w:r w:rsidRPr="00105F2C">
        <w:rPr>
          <w:rFonts w:ascii="Arial" w:hAnsi="Arial" w:cs="Arial"/>
        </w:rPr>
        <w:t>policies are respected in actual practice; and</w:t>
      </w:r>
    </w:p>
    <w:p w:rsidR="00FF235B" w:rsidRPr="00105F2C" w:rsidRDefault="0036723F" w:rsidP="0036723F">
      <w:pPr>
        <w:pStyle w:val="NoSpacing"/>
        <w:numPr>
          <w:ilvl w:val="0"/>
          <w:numId w:val="43"/>
        </w:numPr>
        <w:jc w:val="both"/>
        <w:rPr>
          <w:rFonts w:ascii="Arial" w:hAnsi="Arial" w:cs="Arial"/>
          <w:b/>
        </w:rPr>
      </w:pPr>
      <w:proofErr w:type="gramStart"/>
      <w:r w:rsidRPr="00105F2C">
        <w:rPr>
          <w:rFonts w:ascii="Arial" w:hAnsi="Arial" w:cs="Arial"/>
        </w:rPr>
        <w:t>adequate</w:t>
      </w:r>
      <w:proofErr w:type="gramEnd"/>
      <w:r w:rsidRPr="00105F2C">
        <w:rPr>
          <w:rFonts w:ascii="Arial" w:hAnsi="Arial" w:cs="Arial"/>
        </w:rPr>
        <w:t xml:space="preserve"> contingency plans are in place against reasonably anticipated crises.</w:t>
      </w:r>
    </w:p>
    <w:p w:rsidR="0036723F" w:rsidRDefault="0036723F" w:rsidP="0036723F">
      <w:pPr>
        <w:pStyle w:val="NoSpacing"/>
        <w:jc w:val="both"/>
        <w:rPr>
          <w:rFonts w:ascii="Arial" w:hAnsi="Arial" w:cs="Arial"/>
          <w:sz w:val="24"/>
          <w:szCs w:val="24"/>
        </w:rPr>
      </w:pPr>
    </w:p>
    <w:p w:rsidR="00FA1972" w:rsidRDefault="00FA1972" w:rsidP="0036723F">
      <w:pPr>
        <w:pStyle w:val="NoSpacing"/>
        <w:jc w:val="both"/>
        <w:rPr>
          <w:rFonts w:ascii="Arial" w:hAnsi="Arial" w:cs="Arial"/>
          <w:sz w:val="28"/>
          <w:szCs w:val="28"/>
        </w:rPr>
      </w:pPr>
      <w:r>
        <w:rPr>
          <w:rFonts w:ascii="Arial" w:hAnsi="Arial" w:cs="Arial"/>
          <w:b/>
          <w:sz w:val="28"/>
          <w:szCs w:val="28"/>
        </w:rPr>
        <w:t>Procedures</w:t>
      </w:r>
    </w:p>
    <w:p w:rsidR="00FA1972" w:rsidRPr="00FA1972" w:rsidRDefault="00FA1972" w:rsidP="0036723F">
      <w:pPr>
        <w:pStyle w:val="NoSpacing"/>
        <w:jc w:val="both"/>
        <w:rPr>
          <w:rFonts w:ascii="Arial" w:hAnsi="Arial" w:cs="Arial"/>
        </w:rPr>
      </w:pPr>
    </w:p>
    <w:p w:rsidR="0036723F" w:rsidRPr="0036723F" w:rsidRDefault="0036723F" w:rsidP="0036723F">
      <w:pPr>
        <w:pStyle w:val="NoSpacing"/>
        <w:numPr>
          <w:ilvl w:val="0"/>
          <w:numId w:val="42"/>
        </w:numPr>
        <w:jc w:val="both"/>
        <w:rPr>
          <w:rFonts w:ascii="Arial" w:hAnsi="Arial" w:cs="Arial"/>
          <w:b/>
          <w:sz w:val="24"/>
          <w:szCs w:val="24"/>
        </w:rPr>
      </w:pPr>
      <w:r>
        <w:rPr>
          <w:rFonts w:ascii="Arial" w:hAnsi="Arial" w:cs="Arial"/>
          <w:b/>
          <w:sz w:val="24"/>
          <w:szCs w:val="24"/>
        </w:rPr>
        <w:t>Bylaws</w:t>
      </w:r>
    </w:p>
    <w:p w:rsidR="0036723F" w:rsidRDefault="0036723F" w:rsidP="0036723F">
      <w:pPr>
        <w:pStyle w:val="NoSpacing"/>
        <w:jc w:val="both"/>
        <w:rPr>
          <w:rFonts w:ascii="Arial" w:hAnsi="Arial" w:cs="Arial"/>
        </w:rPr>
      </w:pPr>
      <w:r>
        <w:rPr>
          <w:rFonts w:ascii="Arial" w:hAnsi="Arial" w:cs="Arial"/>
        </w:rPr>
        <w:t>The bylaws will be r</w:t>
      </w:r>
      <w:r w:rsidR="00FA1972">
        <w:rPr>
          <w:rFonts w:ascii="Arial" w:hAnsi="Arial" w:cs="Arial"/>
        </w:rPr>
        <w:t>eviewed every five</w:t>
      </w:r>
      <w:r>
        <w:rPr>
          <w:rFonts w:ascii="Arial" w:hAnsi="Arial" w:cs="Arial"/>
        </w:rPr>
        <w:t xml:space="preserve"> years or when there is a significant change in governance.  An ad hoc committee of the Board will review the bylaws.</w:t>
      </w:r>
    </w:p>
    <w:p w:rsidR="0036723F" w:rsidRDefault="0036723F" w:rsidP="0036723F">
      <w:pPr>
        <w:pStyle w:val="NoSpacing"/>
        <w:jc w:val="both"/>
        <w:rPr>
          <w:rFonts w:ascii="Arial" w:hAnsi="Arial" w:cs="Arial"/>
        </w:rPr>
      </w:pPr>
    </w:p>
    <w:p w:rsidR="0036723F" w:rsidRPr="0036723F" w:rsidRDefault="0036723F" w:rsidP="0036723F">
      <w:pPr>
        <w:pStyle w:val="NoSpacing"/>
        <w:numPr>
          <w:ilvl w:val="0"/>
          <w:numId w:val="42"/>
        </w:numPr>
        <w:jc w:val="both"/>
        <w:rPr>
          <w:rFonts w:ascii="Arial" w:hAnsi="Arial" w:cs="Arial"/>
          <w:b/>
          <w:sz w:val="24"/>
          <w:szCs w:val="24"/>
        </w:rPr>
      </w:pPr>
      <w:r>
        <w:rPr>
          <w:rFonts w:ascii="Arial" w:hAnsi="Arial" w:cs="Arial"/>
          <w:b/>
          <w:sz w:val="24"/>
          <w:szCs w:val="24"/>
        </w:rPr>
        <w:t>Insurance</w:t>
      </w:r>
    </w:p>
    <w:p w:rsidR="0036723F" w:rsidRDefault="0036723F" w:rsidP="0036723F">
      <w:pPr>
        <w:pStyle w:val="NoSpacing"/>
        <w:jc w:val="both"/>
        <w:rPr>
          <w:rFonts w:ascii="Arial" w:hAnsi="Arial" w:cs="Arial"/>
        </w:rPr>
      </w:pPr>
      <w:r>
        <w:rPr>
          <w:rFonts w:ascii="Arial" w:hAnsi="Arial" w:cs="Arial"/>
        </w:rPr>
        <w:t>The Finance Committee will annually review the level and type of insurance and make recommendations to the Board as to whether adequate insurance provisions are in place to protect the organization and the Board from potential liabilities.</w:t>
      </w:r>
    </w:p>
    <w:p w:rsidR="0036723F" w:rsidRDefault="0036723F" w:rsidP="0036723F">
      <w:pPr>
        <w:pStyle w:val="NoSpacing"/>
        <w:jc w:val="both"/>
        <w:rPr>
          <w:rFonts w:ascii="Arial" w:hAnsi="Arial" w:cs="Arial"/>
        </w:rPr>
      </w:pPr>
    </w:p>
    <w:p w:rsidR="0036723F" w:rsidRPr="0036723F" w:rsidRDefault="0036723F" w:rsidP="0036723F">
      <w:pPr>
        <w:pStyle w:val="NoSpacing"/>
        <w:numPr>
          <w:ilvl w:val="0"/>
          <w:numId w:val="42"/>
        </w:numPr>
        <w:jc w:val="both"/>
        <w:rPr>
          <w:rFonts w:ascii="Arial" w:hAnsi="Arial" w:cs="Arial"/>
          <w:b/>
          <w:sz w:val="24"/>
          <w:szCs w:val="24"/>
        </w:rPr>
      </w:pPr>
      <w:r>
        <w:rPr>
          <w:rFonts w:ascii="Arial" w:hAnsi="Arial" w:cs="Arial"/>
          <w:b/>
          <w:sz w:val="24"/>
          <w:szCs w:val="24"/>
        </w:rPr>
        <w:t>Corporate Records</w:t>
      </w:r>
    </w:p>
    <w:p w:rsidR="0036723F" w:rsidRDefault="0036723F" w:rsidP="0036723F">
      <w:pPr>
        <w:pStyle w:val="NoSpacing"/>
        <w:jc w:val="both"/>
        <w:rPr>
          <w:rFonts w:ascii="Arial" w:hAnsi="Arial" w:cs="Arial"/>
        </w:rPr>
      </w:pPr>
      <w:r>
        <w:rPr>
          <w:rFonts w:ascii="Arial" w:hAnsi="Arial" w:cs="Arial"/>
        </w:rPr>
        <w:t>The Secretary is responsible for insuring that the corporate records are maintained and filed securely.  This includes:  all charter documents; bylaws; list of directors, officers and members; minutes of meetings of Directors and members; copies of financial statements; banking documents; confirmation of charitable registration; copies of T3010; and duplicate copies of charitable tax receipts.</w:t>
      </w:r>
    </w:p>
    <w:p w:rsidR="0036723F" w:rsidRDefault="0036723F" w:rsidP="0036723F">
      <w:pPr>
        <w:pStyle w:val="NoSpacing"/>
        <w:jc w:val="both"/>
        <w:rPr>
          <w:rFonts w:ascii="Arial" w:hAnsi="Arial" w:cs="Arial"/>
        </w:rPr>
      </w:pPr>
    </w:p>
    <w:p w:rsidR="0036723F" w:rsidRPr="0036723F" w:rsidRDefault="0036723F" w:rsidP="0036723F">
      <w:pPr>
        <w:pStyle w:val="NoSpacing"/>
        <w:numPr>
          <w:ilvl w:val="0"/>
          <w:numId w:val="42"/>
        </w:numPr>
        <w:jc w:val="both"/>
        <w:rPr>
          <w:rFonts w:ascii="Arial" w:hAnsi="Arial" w:cs="Arial"/>
          <w:b/>
          <w:sz w:val="24"/>
          <w:szCs w:val="24"/>
        </w:rPr>
      </w:pPr>
      <w:r>
        <w:rPr>
          <w:rFonts w:ascii="Arial" w:hAnsi="Arial" w:cs="Arial"/>
          <w:b/>
          <w:sz w:val="24"/>
          <w:szCs w:val="24"/>
        </w:rPr>
        <w:t>Backup of Computer Records</w:t>
      </w:r>
    </w:p>
    <w:p w:rsidR="0036723F" w:rsidRDefault="0036723F" w:rsidP="0036723F">
      <w:pPr>
        <w:pStyle w:val="NoSpacing"/>
        <w:jc w:val="both"/>
        <w:rPr>
          <w:rFonts w:ascii="Arial" w:hAnsi="Arial" w:cs="Arial"/>
        </w:rPr>
      </w:pPr>
      <w:r>
        <w:rPr>
          <w:rFonts w:ascii="Arial" w:hAnsi="Arial" w:cs="Arial"/>
        </w:rPr>
        <w:t>Backup copies of all computer records are to be kept off</w:t>
      </w:r>
      <w:r w:rsidR="00FA1972">
        <w:rPr>
          <w:rFonts w:ascii="Arial" w:hAnsi="Arial" w:cs="Arial"/>
        </w:rPr>
        <w:t>-site in a secure location.</w:t>
      </w:r>
    </w:p>
    <w:p w:rsidR="0036723F" w:rsidRDefault="0036723F" w:rsidP="0036723F">
      <w:pPr>
        <w:pStyle w:val="NoSpacing"/>
        <w:jc w:val="both"/>
        <w:rPr>
          <w:rFonts w:ascii="Arial" w:hAnsi="Arial" w:cs="Arial"/>
        </w:rPr>
      </w:pPr>
    </w:p>
    <w:p w:rsidR="0036723F" w:rsidRPr="0036723F" w:rsidRDefault="0036723F" w:rsidP="0036723F">
      <w:pPr>
        <w:pStyle w:val="NoSpacing"/>
        <w:numPr>
          <w:ilvl w:val="0"/>
          <w:numId w:val="42"/>
        </w:numPr>
        <w:jc w:val="both"/>
        <w:rPr>
          <w:rFonts w:ascii="Arial" w:hAnsi="Arial" w:cs="Arial"/>
          <w:b/>
          <w:sz w:val="24"/>
          <w:szCs w:val="24"/>
        </w:rPr>
      </w:pPr>
      <w:r>
        <w:rPr>
          <w:rFonts w:ascii="Arial" w:hAnsi="Arial" w:cs="Arial"/>
          <w:b/>
          <w:sz w:val="24"/>
          <w:szCs w:val="24"/>
        </w:rPr>
        <w:t>Fund Agreement</w:t>
      </w:r>
      <w:r w:rsidR="00FA1972">
        <w:rPr>
          <w:rFonts w:ascii="Arial" w:hAnsi="Arial" w:cs="Arial"/>
          <w:b/>
          <w:sz w:val="24"/>
          <w:szCs w:val="24"/>
        </w:rPr>
        <w:t>s</w:t>
      </w:r>
    </w:p>
    <w:p w:rsidR="0036723F" w:rsidRDefault="00FA1972" w:rsidP="0036723F">
      <w:pPr>
        <w:pStyle w:val="NoSpacing"/>
        <w:jc w:val="both"/>
        <w:rPr>
          <w:rFonts w:ascii="Arial" w:hAnsi="Arial" w:cs="Arial"/>
        </w:rPr>
      </w:pPr>
      <w:r>
        <w:rPr>
          <w:rFonts w:ascii="Arial" w:hAnsi="Arial" w:cs="Arial"/>
        </w:rPr>
        <w:t>There will be three copies made of each fund agreement.  One copy of each fund agreement is to be filed off-site in a secure location.</w:t>
      </w:r>
    </w:p>
    <w:p w:rsidR="0036723F" w:rsidRDefault="0036723F" w:rsidP="0036723F">
      <w:pPr>
        <w:pStyle w:val="NoSpacing"/>
        <w:jc w:val="both"/>
        <w:rPr>
          <w:rFonts w:ascii="Arial" w:hAnsi="Arial" w:cs="Arial"/>
        </w:rPr>
      </w:pPr>
    </w:p>
    <w:p w:rsidR="00FA1972" w:rsidRDefault="00FA1972" w:rsidP="00FA1972">
      <w:pPr>
        <w:pStyle w:val="NoSpacing"/>
        <w:jc w:val="both"/>
        <w:rPr>
          <w:rFonts w:ascii="Arial" w:hAnsi="Arial" w:cs="Arial"/>
          <w:b/>
          <w:sz w:val="28"/>
          <w:szCs w:val="28"/>
        </w:rPr>
      </w:pPr>
      <w:r w:rsidRPr="00FA1972">
        <w:rPr>
          <w:rFonts w:ascii="Arial" w:hAnsi="Arial" w:cs="Arial"/>
          <w:b/>
          <w:sz w:val="28"/>
          <w:szCs w:val="28"/>
        </w:rPr>
        <w:t>Monitoring</w:t>
      </w:r>
    </w:p>
    <w:p w:rsidR="00FA1972" w:rsidRDefault="00FA1972" w:rsidP="00FA1972">
      <w:pPr>
        <w:pStyle w:val="NoSpacing"/>
        <w:jc w:val="both"/>
        <w:rPr>
          <w:rFonts w:ascii="Arial" w:hAnsi="Arial" w:cs="Arial"/>
        </w:rPr>
      </w:pPr>
    </w:p>
    <w:p w:rsidR="00FA1972" w:rsidRDefault="00FA1972" w:rsidP="00FA1972">
      <w:pPr>
        <w:pStyle w:val="NoSpacing"/>
        <w:jc w:val="both"/>
        <w:rPr>
          <w:rFonts w:ascii="Arial" w:hAnsi="Arial" w:cs="Arial"/>
        </w:rPr>
      </w:pPr>
      <w:r>
        <w:rPr>
          <w:rFonts w:ascii="Arial" w:hAnsi="Arial" w:cs="Arial"/>
        </w:rPr>
        <w:t>This policy will be reviewed every five years.</w:t>
      </w:r>
    </w:p>
    <w:p w:rsidR="00FA1972" w:rsidRDefault="00FA1972" w:rsidP="00FA1972">
      <w:pPr>
        <w:pStyle w:val="NoSpacing"/>
        <w:jc w:val="both"/>
        <w:rPr>
          <w:rFonts w:ascii="Arial" w:hAnsi="Arial" w:cs="Arial"/>
        </w:rPr>
      </w:pPr>
    </w:p>
    <w:p w:rsidR="00FA1972" w:rsidRDefault="00FA1972" w:rsidP="00FA1972">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36723F" w:rsidRPr="00FA1972" w:rsidRDefault="0036723F" w:rsidP="00FA1972">
      <w:pPr>
        <w:pStyle w:val="NoSpacing"/>
        <w:jc w:val="both"/>
        <w:rPr>
          <w:rFonts w:ascii="Arial" w:hAnsi="Arial" w:cs="Arial"/>
          <w:b/>
          <w:sz w:val="28"/>
          <w:szCs w:val="28"/>
        </w:rPr>
      </w:pPr>
      <w:r w:rsidRPr="00FA1972">
        <w:rPr>
          <w:rFonts w:ascii="Arial" w:hAnsi="Arial" w:cs="Arial"/>
          <w:b/>
          <w:sz w:val="28"/>
          <w:szCs w:val="28"/>
        </w:rPr>
        <w:br w:type="page"/>
      </w:r>
    </w:p>
    <w:p w:rsidR="00D41406" w:rsidRPr="00437777" w:rsidRDefault="00D41406" w:rsidP="00D41406">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25"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D41406" w:rsidRPr="00437777" w:rsidRDefault="00D41406" w:rsidP="00D41406">
      <w:pPr>
        <w:pStyle w:val="NoSpacing"/>
        <w:rPr>
          <w:rFonts w:ascii="Arial" w:hAnsi="Arial" w:cs="Arial"/>
        </w:rPr>
      </w:pPr>
    </w:p>
    <w:p w:rsidR="00D41406" w:rsidRPr="001F70F2" w:rsidRDefault="00D41406" w:rsidP="00D41406">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Pr>
          <w:rFonts w:ascii="Arial" w:hAnsi="Arial" w:cs="Arial"/>
          <w:b/>
          <w:sz w:val="32"/>
          <w:szCs w:val="32"/>
        </w:rPr>
        <w:t>POLICY 1.2</w:t>
      </w:r>
      <w:r w:rsidR="00FA1972">
        <w:rPr>
          <w:rFonts w:ascii="Arial" w:hAnsi="Arial" w:cs="Arial"/>
          <w:b/>
          <w:sz w:val="32"/>
          <w:szCs w:val="32"/>
        </w:rPr>
        <w:t>5</w:t>
      </w:r>
    </w:p>
    <w:p w:rsidR="00D41406" w:rsidRPr="00483D00" w:rsidRDefault="00D41406" w:rsidP="00D41406">
      <w:pPr>
        <w:pStyle w:val="NoSpacing"/>
        <w:tabs>
          <w:tab w:val="left" w:pos="720"/>
        </w:tabs>
        <w:jc w:val="center"/>
        <w:rPr>
          <w:rFonts w:ascii="Arial" w:hAnsi="Arial" w:cs="Arial"/>
          <w:b/>
        </w:rPr>
      </w:pPr>
    </w:p>
    <w:p w:rsidR="00D41406" w:rsidRDefault="00D41406" w:rsidP="00D41406">
      <w:pPr>
        <w:pStyle w:val="NoSpacing"/>
        <w:jc w:val="center"/>
        <w:rPr>
          <w:rFonts w:ascii="Arial" w:hAnsi="Arial" w:cs="Arial"/>
          <w:sz w:val="32"/>
          <w:szCs w:val="32"/>
        </w:rPr>
      </w:pPr>
      <w:r>
        <w:rPr>
          <w:rFonts w:ascii="Arial" w:hAnsi="Arial" w:cs="Arial"/>
          <w:b/>
          <w:sz w:val="32"/>
          <w:szCs w:val="32"/>
        </w:rPr>
        <w:t>Directors Failure to Attend Board Meetings</w:t>
      </w:r>
    </w:p>
    <w:p w:rsidR="00D41406" w:rsidRPr="00D41406" w:rsidRDefault="00D41406" w:rsidP="00D41406">
      <w:pPr>
        <w:pStyle w:val="NoSpacing"/>
        <w:jc w:val="both"/>
        <w:rPr>
          <w:rFonts w:ascii="Arial" w:hAnsi="Arial" w:cs="Arial"/>
        </w:rPr>
      </w:pPr>
    </w:p>
    <w:p w:rsidR="00D41406" w:rsidRDefault="00D41406" w:rsidP="00D41406">
      <w:pPr>
        <w:pStyle w:val="NoSpacing"/>
        <w:jc w:val="both"/>
        <w:rPr>
          <w:rFonts w:ascii="Arial" w:hAnsi="Arial" w:cs="Arial"/>
          <w:sz w:val="28"/>
          <w:szCs w:val="28"/>
        </w:rPr>
      </w:pPr>
      <w:r>
        <w:rPr>
          <w:rFonts w:ascii="Arial" w:hAnsi="Arial" w:cs="Arial"/>
          <w:b/>
          <w:sz w:val="28"/>
          <w:szCs w:val="28"/>
        </w:rPr>
        <w:t>Policy</w:t>
      </w:r>
    </w:p>
    <w:p w:rsidR="00D41406" w:rsidRDefault="00D41406" w:rsidP="00D41406">
      <w:pPr>
        <w:pStyle w:val="NoSpacing"/>
        <w:tabs>
          <w:tab w:val="left" w:pos="3600"/>
        </w:tabs>
        <w:jc w:val="both"/>
        <w:rPr>
          <w:rFonts w:ascii="Arial" w:hAnsi="Arial" w:cs="Arial"/>
        </w:rPr>
      </w:pPr>
    </w:p>
    <w:p w:rsidR="00360E38" w:rsidRDefault="00D41406" w:rsidP="002C412E">
      <w:pPr>
        <w:pStyle w:val="NoSpacing"/>
        <w:tabs>
          <w:tab w:val="left" w:pos="3600"/>
        </w:tabs>
        <w:jc w:val="both"/>
        <w:rPr>
          <w:rFonts w:ascii="Arial" w:hAnsi="Arial" w:cs="Arial"/>
        </w:rPr>
      </w:pPr>
      <w:r>
        <w:rPr>
          <w:rFonts w:ascii="Arial" w:hAnsi="Arial" w:cs="Arial"/>
        </w:rPr>
        <w:t>To effectively participate in the governance of the CDCF, Directors are to attend Board meetings.</w:t>
      </w:r>
    </w:p>
    <w:p w:rsidR="00D41406" w:rsidRDefault="00D41406" w:rsidP="002C412E">
      <w:pPr>
        <w:pStyle w:val="NoSpacing"/>
        <w:tabs>
          <w:tab w:val="left" w:pos="3600"/>
        </w:tabs>
        <w:jc w:val="both"/>
        <w:rPr>
          <w:rFonts w:ascii="Arial" w:hAnsi="Arial" w:cs="Arial"/>
        </w:rPr>
      </w:pPr>
    </w:p>
    <w:p w:rsidR="00D41406" w:rsidRDefault="00D41406" w:rsidP="002C412E">
      <w:pPr>
        <w:pStyle w:val="NoSpacing"/>
        <w:tabs>
          <w:tab w:val="left" w:pos="3600"/>
        </w:tabs>
        <w:jc w:val="both"/>
        <w:rPr>
          <w:rFonts w:ascii="Arial" w:hAnsi="Arial" w:cs="Arial"/>
        </w:rPr>
      </w:pPr>
    </w:p>
    <w:p w:rsidR="00D41406" w:rsidRPr="00D41406" w:rsidRDefault="00D41406" w:rsidP="002C412E">
      <w:pPr>
        <w:pStyle w:val="NoSpacing"/>
        <w:tabs>
          <w:tab w:val="left" w:pos="3600"/>
        </w:tabs>
        <w:jc w:val="both"/>
        <w:rPr>
          <w:rFonts w:ascii="Arial" w:hAnsi="Arial" w:cs="Arial"/>
          <w:sz w:val="28"/>
          <w:szCs w:val="28"/>
        </w:rPr>
      </w:pPr>
      <w:r w:rsidRPr="00D41406">
        <w:rPr>
          <w:rFonts w:ascii="Arial" w:hAnsi="Arial" w:cs="Arial"/>
          <w:b/>
          <w:sz w:val="28"/>
          <w:szCs w:val="28"/>
        </w:rPr>
        <w:t>Procedure</w:t>
      </w:r>
      <w:r>
        <w:rPr>
          <w:rFonts w:ascii="Arial" w:hAnsi="Arial" w:cs="Arial"/>
          <w:b/>
          <w:sz w:val="28"/>
          <w:szCs w:val="28"/>
        </w:rPr>
        <w:t>s</w:t>
      </w:r>
    </w:p>
    <w:p w:rsidR="00D41406" w:rsidRDefault="00D41406" w:rsidP="002C412E">
      <w:pPr>
        <w:pStyle w:val="NoSpacing"/>
        <w:tabs>
          <w:tab w:val="left" w:pos="3600"/>
        </w:tabs>
        <w:jc w:val="both"/>
        <w:rPr>
          <w:rFonts w:ascii="Arial" w:hAnsi="Arial" w:cs="Arial"/>
        </w:rPr>
      </w:pPr>
    </w:p>
    <w:p w:rsidR="00D41406" w:rsidRDefault="00D41406" w:rsidP="002C412E">
      <w:pPr>
        <w:pStyle w:val="NoSpacing"/>
        <w:tabs>
          <w:tab w:val="left" w:pos="3600"/>
        </w:tabs>
        <w:jc w:val="both"/>
        <w:rPr>
          <w:rFonts w:ascii="Arial" w:hAnsi="Arial" w:cs="Arial"/>
        </w:rPr>
      </w:pPr>
      <w:r>
        <w:rPr>
          <w:rFonts w:ascii="Arial" w:hAnsi="Arial" w:cs="Arial"/>
        </w:rPr>
        <w:t>In accordance with CDCF Bylaws, a Director automatically ceases to hold office when that Director fails to attend three successive Board meetings, unless the Director has been specifically excused by Board resolution.  Where a Director fails to attend three consecutive Board meetings without reasonable excuse, the following steps will be taken prior to that Director being removed from office:</w:t>
      </w:r>
    </w:p>
    <w:p w:rsidR="00D41406" w:rsidRDefault="00D41406" w:rsidP="002C412E">
      <w:pPr>
        <w:pStyle w:val="NoSpacing"/>
        <w:tabs>
          <w:tab w:val="left" w:pos="3600"/>
        </w:tabs>
        <w:jc w:val="both"/>
        <w:rPr>
          <w:rFonts w:ascii="Arial" w:hAnsi="Arial" w:cs="Arial"/>
        </w:rPr>
      </w:pPr>
    </w:p>
    <w:p w:rsidR="00D41406" w:rsidRDefault="00D41406" w:rsidP="00D41406">
      <w:pPr>
        <w:pStyle w:val="NoSpacing"/>
        <w:numPr>
          <w:ilvl w:val="0"/>
          <w:numId w:val="34"/>
        </w:numPr>
        <w:tabs>
          <w:tab w:val="left" w:pos="3600"/>
        </w:tabs>
        <w:jc w:val="both"/>
        <w:rPr>
          <w:rFonts w:ascii="Arial" w:hAnsi="Arial" w:cs="Arial"/>
        </w:rPr>
      </w:pPr>
      <w:r>
        <w:rPr>
          <w:rFonts w:ascii="Arial" w:hAnsi="Arial" w:cs="Arial"/>
        </w:rPr>
        <w:t>The President shall speak to the Director concerned to discuss the situation and seek a mutually agreeable solution.</w:t>
      </w:r>
    </w:p>
    <w:p w:rsidR="00D41406" w:rsidRDefault="00D41406" w:rsidP="00D41406">
      <w:pPr>
        <w:pStyle w:val="NoSpacing"/>
        <w:tabs>
          <w:tab w:val="left" w:pos="3600"/>
        </w:tabs>
        <w:jc w:val="both"/>
        <w:rPr>
          <w:rFonts w:ascii="Arial" w:hAnsi="Arial" w:cs="Arial"/>
        </w:rPr>
      </w:pPr>
    </w:p>
    <w:p w:rsidR="00D41406" w:rsidRDefault="00D41406" w:rsidP="00D41406">
      <w:pPr>
        <w:pStyle w:val="NoSpacing"/>
        <w:numPr>
          <w:ilvl w:val="0"/>
          <w:numId w:val="34"/>
        </w:numPr>
        <w:tabs>
          <w:tab w:val="left" w:pos="3600"/>
        </w:tabs>
        <w:jc w:val="both"/>
        <w:rPr>
          <w:rFonts w:ascii="Arial" w:hAnsi="Arial" w:cs="Arial"/>
        </w:rPr>
      </w:pPr>
      <w:r>
        <w:rPr>
          <w:rFonts w:ascii="Arial" w:hAnsi="Arial" w:cs="Arial"/>
        </w:rPr>
        <w:t>The President will report the results of this meeting to the Board at their next meeting and the Board shall take appropriate action.</w:t>
      </w:r>
    </w:p>
    <w:p w:rsidR="00D41406" w:rsidRDefault="00D41406" w:rsidP="00D41406">
      <w:pPr>
        <w:pStyle w:val="ListParagraph"/>
        <w:rPr>
          <w:rFonts w:ascii="Arial" w:hAnsi="Arial" w:cs="Arial"/>
        </w:rPr>
      </w:pPr>
    </w:p>
    <w:p w:rsidR="00D41406" w:rsidRDefault="00D41406" w:rsidP="00D41406">
      <w:pPr>
        <w:pStyle w:val="NoSpacing"/>
        <w:tabs>
          <w:tab w:val="left" w:pos="3600"/>
        </w:tabs>
        <w:rPr>
          <w:rFonts w:ascii="Arial" w:hAnsi="Arial" w:cs="Arial"/>
          <w:b/>
          <w:sz w:val="28"/>
          <w:szCs w:val="28"/>
        </w:rPr>
      </w:pPr>
    </w:p>
    <w:p w:rsidR="00D41406" w:rsidRDefault="00D41406" w:rsidP="00D41406">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FF235B" w:rsidRDefault="00FF235B" w:rsidP="00FF235B">
      <w:pPr>
        <w:pStyle w:val="NoSpacing"/>
        <w:rPr>
          <w:rFonts w:ascii="Arial" w:hAnsi="Arial" w:cs="Arial"/>
        </w:rPr>
      </w:pPr>
    </w:p>
    <w:p w:rsidR="00FF235B" w:rsidRDefault="00FF235B">
      <w:pPr>
        <w:rPr>
          <w:rFonts w:ascii="Arial" w:hAnsi="Arial" w:cs="Arial"/>
        </w:rPr>
      </w:pPr>
      <w:r>
        <w:rPr>
          <w:rFonts w:ascii="Arial" w:hAnsi="Arial" w:cs="Arial"/>
        </w:rPr>
        <w:br w:type="page"/>
      </w:r>
    </w:p>
    <w:p w:rsidR="00D41406" w:rsidRPr="00437777" w:rsidRDefault="00D41406" w:rsidP="00FA1972">
      <w:pPr>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26"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D41406" w:rsidRPr="00437777" w:rsidRDefault="00D41406" w:rsidP="00D41406">
      <w:pPr>
        <w:pStyle w:val="NoSpacing"/>
        <w:rPr>
          <w:rFonts w:ascii="Arial" w:hAnsi="Arial" w:cs="Arial"/>
        </w:rPr>
      </w:pPr>
    </w:p>
    <w:p w:rsidR="00D41406" w:rsidRPr="001F70F2" w:rsidRDefault="00D41406" w:rsidP="00D41406">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sidR="00FA1972">
        <w:rPr>
          <w:rFonts w:ascii="Arial" w:hAnsi="Arial" w:cs="Arial"/>
          <w:b/>
          <w:sz w:val="32"/>
          <w:szCs w:val="32"/>
        </w:rPr>
        <w:t>POLICY 1.26</w:t>
      </w:r>
    </w:p>
    <w:p w:rsidR="00D41406" w:rsidRPr="00483D00" w:rsidRDefault="00D41406" w:rsidP="00D41406">
      <w:pPr>
        <w:pStyle w:val="NoSpacing"/>
        <w:tabs>
          <w:tab w:val="left" w:pos="720"/>
        </w:tabs>
        <w:jc w:val="center"/>
        <w:rPr>
          <w:rFonts w:ascii="Arial" w:hAnsi="Arial" w:cs="Arial"/>
          <w:b/>
        </w:rPr>
      </w:pPr>
    </w:p>
    <w:p w:rsidR="00D41406" w:rsidRDefault="00D41406" w:rsidP="00D41406">
      <w:pPr>
        <w:pStyle w:val="NoSpacing"/>
        <w:jc w:val="center"/>
        <w:rPr>
          <w:rFonts w:ascii="Arial" w:hAnsi="Arial" w:cs="Arial"/>
          <w:sz w:val="32"/>
          <w:szCs w:val="32"/>
        </w:rPr>
      </w:pPr>
      <w:r>
        <w:rPr>
          <w:rFonts w:ascii="Arial" w:hAnsi="Arial" w:cs="Arial"/>
          <w:b/>
          <w:sz w:val="32"/>
          <w:szCs w:val="32"/>
        </w:rPr>
        <w:t>Appointment and Role of Honorary Advisors</w:t>
      </w:r>
    </w:p>
    <w:p w:rsidR="00D41406" w:rsidRPr="00D41406" w:rsidRDefault="00D41406" w:rsidP="00D41406">
      <w:pPr>
        <w:pStyle w:val="NoSpacing"/>
        <w:jc w:val="both"/>
        <w:rPr>
          <w:rFonts w:ascii="Arial" w:hAnsi="Arial" w:cs="Arial"/>
        </w:rPr>
      </w:pPr>
    </w:p>
    <w:p w:rsidR="00D41406" w:rsidRDefault="00D41406" w:rsidP="00D41406">
      <w:pPr>
        <w:pStyle w:val="NoSpacing"/>
        <w:jc w:val="both"/>
        <w:rPr>
          <w:rFonts w:ascii="Arial" w:hAnsi="Arial" w:cs="Arial"/>
          <w:sz w:val="28"/>
          <w:szCs w:val="28"/>
        </w:rPr>
      </w:pPr>
      <w:r>
        <w:rPr>
          <w:rFonts w:ascii="Arial" w:hAnsi="Arial" w:cs="Arial"/>
          <w:b/>
          <w:sz w:val="28"/>
          <w:szCs w:val="28"/>
        </w:rPr>
        <w:t>Policy</w:t>
      </w:r>
    </w:p>
    <w:p w:rsidR="00D41406" w:rsidRDefault="00D41406" w:rsidP="00D41406">
      <w:pPr>
        <w:pStyle w:val="NoSpacing"/>
        <w:tabs>
          <w:tab w:val="left" w:pos="3600"/>
        </w:tabs>
        <w:jc w:val="both"/>
        <w:rPr>
          <w:rFonts w:ascii="Arial" w:hAnsi="Arial" w:cs="Arial"/>
        </w:rPr>
      </w:pPr>
    </w:p>
    <w:p w:rsidR="00D41406" w:rsidRPr="00D41406" w:rsidRDefault="00D41406" w:rsidP="00D41406">
      <w:pPr>
        <w:pStyle w:val="NoSpacing"/>
        <w:numPr>
          <w:ilvl w:val="0"/>
          <w:numId w:val="35"/>
        </w:numPr>
        <w:tabs>
          <w:tab w:val="left" w:pos="3600"/>
        </w:tabs>
        <w:jc w:val="both"/>
        <w:rPr>
          <w:rFonts w:ascii="Arial" w:hAnsi="Arial" w:cs="Arial"/>
          <w:b/>
          <w:sz w:val="24"/>
          <w:szCs w:val="24"/>
        </w:rPr>
      </w:pPr>
      <w:r>
        <w:rPr>
          <w:rFonts w:ascii="Arial" w:hAnsi="Arial" w:cs="Arial"/>
          <w:b/>
          <w:sz w:val="24"/>
          <w:szCs w:val="24"/>
        </w:rPr>
        <w:t>Purpose</w:t>
      </w:r>
    </w:p>
    <w:p w:rsidR="00D41406" w:rsidRPr="00841E3D" w:rsidRDefault="00D41406" w:rsidP="00D41406">
      <w:pPr>
        <w:pStyle w:val="NoSpacing"/>
        <w:tabs>
          <w:tab w:val="left" w:pos="3600"/>
        </w:tabs>
        <w:jc w:val="both"/>
        <w:rPr>
          <w:rFonts w:ascii="Arial" w:hAnsi="Arial" w:cs="Arial"/>
          <w:b/>
          <w:sz w:val="10"/>
          <w:szCs w:val="10"/>
        </w:rPr>
      </w:pPr>
    </w:p>
    <w:p w:rsidR="00D41406" w:rsidRDefault="00D41406" w:rsidP="00D41406">
      <w:pPr>
        <w:pStyle w:val="NoSpacing"/>
        <w:tabs>
          <w:tab w:val="left" w:pos="3600"/>
        </w:tabs>
        <w:jc w:val="both"/>
        <w:rPr>
          <w:rFonts w:ascii="Arial" w:hAnsi="Arial" w:cs="Arial"/>
        </w:rPr>
      </w:pPr>
      <w:r>
        <w:rPr>
          <w:rFonts w:ascii="Arial" w:hAnsi="Arial" w:cs="Arial"/>
        </w:rPr>
        <w:t>It is recognized that the credibility and success of the CDCF rests with those persons who are willing to associate their name with and work on behalf of the CDCF and its objectives.  Further, it is recognized that some well-regarded persons will not be able to devote the time and energy required of Directors, but strongly endorse the objectives of the CDCF.  Adding their name and public support on behalf of the CDCF will serve CDCF objectives while ensuring that the eclectic nature of our communities is reflected in those participating and supporting the CDCF.  Accordingly, appointment of Honorary Advisors serves the objectives of the CDCF.</w:t>
      </w:r>
    </w:p>
    <w:p w:rsidR="00D41406" w:rsidRDefault="00D41406" w:rsidP="00D41406">
      <w:pPr>
        <w:pStyle w:val="NoSpacing"/>
        <w:tabs>
          <w:tab w:val="left" w:pos="3600"/>
        </w:tabs>
        <w:jc w:val="both"/>
        <w:rPr>
          <w:rFonts w:ascii="Arial" w:hAnsi="Arial" w:cs="Arial"/>
        </w:rPr>
      </w:pPr>
    </w:p>
    <w:p w:rsidR="00D41406" w:rsidRPr="00841E3D" w:rsidRDefault="00841E3D" w:rsidP="00D41406">
      <w:pPr>
        <w:pStyle w:val="NoSpacing"/>
        <w:numPr>
          <w:ilvl w:val="0"/>
          <w:numId w:val="35"/>
        </w:numPr>
        <w:tabs>
          <w:tab w:val="left" w:pos="3600"/>
        </w:tabs>
        <w:jc w:val="both"/>
        <w:rPr>
          <w:rFonts w:ascii="Arial" w:hAnsi="Arial" w:cs="Arial"/>
          <w:b/>
          <w:sz w:val="24"/>
          <w:szCs w:val="24"/>
        </w:rPr>
      </w:pPr>
      <w:r>
        <w:rPr>
          <w:rFonts w:ascii="Arial" w:hAnsi="Arial" w:cs="Arial"/>
          <w:b/>
          <w:sz w:val="24"/>
          <w:szCs w:val="24"/>
        </w:rPr>
        <w:t>Appointment</w:t>
      </w:r>
    </w:p>
    <w:p w:rsidR="00841E3D" w:rsidRPr="00841E3D" w:rsidRDefault="00841E3D" w:rsidP="00841E3D">
      <w:pPr>
        <w:pStyle w:val="NoSpacing"/>
        <w:tabs>
          <w:tab w:val="left" w:pos="3600"/>
        </w:tabs>
        <w:jc w:val="both"/>
        <w:rPr>
          <w:rFonts w:ascii="Arial" w:hAnsi="Arial" w:cs="Arial"/>
          <w:b/>
          <w:sz w:val="10"/>
          <w:szCs w:val="10"/>
        </w:rPr>
      </w:pPr>
    </w:p>
    <w:p w:rsidR="00841E3D" w:rsidRDefault="00841E3D" w:rsidP="00841E3D">
      <w:pPr>
        <w:pStyle w:val="NoSpacing"/>
        <w:tabs>
          <w:tab w:val="left" w:pos="3600"/>
        </w:tabs>
        <w:jc w:val="both"/>
        <w:rPr>
          <w:rFonts w:ascii="Arial" w:hAnsi="Arial" w:cs="Arial"/>
        </w:rPr>
      </w:pPr>
      <w:r>
        <w:rPr>
          <w:rFonts w:ascii="Arial" w:hAnsi="Arial" w:cs="Arial"/>
        </w:rPr>
        <w:t>The CDCF will have a maximum of 20 Honorary Advisors.  From time to time, the Board may wish to appoint appropriate Honorary Advisors; such appointment will be by Board resolution.  Their term of appointment will be annual with no restriction on subsequent reappointments.</w:t>
      </w:r>
    </w:p>
    <w:p w:rsidR="00841E3D" w:rsidRDefault="00841E3D" w:rsidP="00841E3D">
      <w:pPr>
        <w:pStyle w:val="NoSpacing"/>
        <w:tabs>
          <w:tab w:val="left" w:pos="3600"/>
        </w:tabs>
        <w:jc w:val="both"/>
        <w:rPr>
          <w:rFonts w:ascii="Arial" w:hAnsi="Arial" w:cs="Arial"/>
        </w:rPr>
      </w:pPr>
    </w:p>
    <w:p w:rsidR="00841E3D" w:rsidRPr="00841E3D" w:rsidRDefault="00841E3D" w:rsidP="00841E3D">
      <w:pPr>
        <w:pStyle w:val="NoSpacing"/>
        <w:numPr>
          <w:ilvl w:val="0"/>
          <w:numId w:val="35"/>
        </w:numPr>
        <w:tabs>
          <w:tab w:val="left" w:pos="3600"/>
        </w:tabs>
        <w:jc w:val="both"/>
        <w:rPr>
          <w:rFonts w:ascii="Arial" w:hAnsi="Arial" w:cs="Arial"/>
          <w:b/>
          <w:sz w:val="24"/>
          <w:szCs w:val="24"/>
        </w:rPr>
      </w:pPr>
      <w:r>
        <w:rPr>
          <w:rFonts w:ascii="Arial" w:hAnsi="Arial" w:cs="Arial"/>
          <w:b/>
          <w:sz w:val="24"/>
          <w:szCs w:val="24"/>
        </w:rPr>
        <w:t>Roles and Requirements</w:t>
      </w:r>
    </w:p>
    <w:p w:rsidR="00841E3D" w:rsidRPr="00841E3D" w:rsidRDefault="00841E3D" w:rsidP="00841E3D">
      <w:pPr>
        <w:pStyle w:val="NoSpacing"/>
        <w:tabs>
          <w:tab w:val="left" w:pos="3600"/>
        </w:tabs>
        <w:jc w:val="both"/>
        <w:rPr>
          <w:rFonts w:ascii="Arial" w:hAnsi="Arial" w:cs="Arial"/>
          <w:b/>
          <w:sz w:val="10"/>
          <w:szCs w:val="10"/>
        </w:rPr>
      </w:pPr>
    </w:p>
    <w:p w:rsidR="00841E3D" w:rsidRDefault="00841E3D" w:rsidP="00841E3D">
      <w:pPr>
        <w:pStyle w:val="NoSpacing"/>
        <w:tabs>
          <w:tab w:val="left" w:pos="3600"/>
        </w:tabs>
        <w:jc w:val="both"/>
        <w:rPr>
          <w:rFonts w:ascii="Arial" w:hAnsi="Arial" w:cs="Arial"/>
        </w:rPr>
      </w:pPr>
      <w:r>
        <w:rPr>
          <w:rFonts w:ascii="Arial" w:hAnsi="Arial" w:cs="Arial"/>
        </w:rPr>
        <w:t>Honorary Advisors are willing to:</w:t>
      </w:r>
    </w:p>
    <w:p w:rsidR="00841E3D" w:rsidRDefault="00841E3D" w:rsidP="00841E3D">
      <w:pPr>
        <w:pStyle w:val="NoSpacing"/>
        <w:numPr>
          <w:ilvl w:val="0"/>
          <w:numId w:val="36"/>
        </w:numPr>
        <w:tabs>
          <w:tab w:val="left" w:pos="3600"/>
        </w:tabs>
        <w:jc w:val="both"/>
        <w:rPr>
          <w:rFonts w:ascii="Arial" w:hAnsi="Arial" w:cs="Arial"/>
        </w:rPr>
      </w:pPr>
      <w:r>
        <w:rPr>
          <w:rFonts w:ascii="Arial" w:hAnsi="Arial" w:cs="Arial"/>
        </w:rPr>
        <w:t>Commit to the work of the CDCF;</w:t>
      </w:r>
    </w:p>
    <w:p w:rsidR="00841E3D" w:rsidRDefault="00841E3D" w:rsidP="00841E3D">
      <w:pPr>
        <w:pStyle w:val="NoSpacing"/>
        <w:numPr>
          <w:ilvl w:val="0"/>
          <w:numId w:val="36"/>
        </w:numPr>
        <w:tabs>
          <w:tab w:val="left" w:pos="3600"/>
        </w:tabs>
        <w:jc w:val="both"/>
        <w:rPr>
          <w:rFonts w:ascii="Arial" w:hAnsi="Arial" w:cs="Arial"/>
        </w:rPr>
      </w:pPr>
      <w:r>
        <w:rPr>
          <w:rFonts w:ascii="Arial" w:hAnsi="Arial" w:cs="Arial"/>
        </w:rPr>
        <w:t>Embrace the CDCF mission of philanthropic leadership in the community;</w:t>
      </w:r>
    </w:p>
    <w:p w:rsidR="00841E3D" w:rsidRDefault="00841E3D" w:rsidP="00841E3D">
      <w:pPr>
        <w:pStyle w:val="NoSpacing"/>
        <w:numPr>
          <w:ilvl w:val="0"/>
          <w:numId w:val="36"/>
        </w:numPr>
        <w:tabs>
          <w:tab w:val="left" w:pos="3600"/>
        </w:tabs>
        <w:jc w:val="both"/>
        <w:rPr>
          <w:rFonts w:ascii="Arial" w:hAnsi="Arial" w:cs="Arial"/>
        </w:rPr>
      </w:pPr>
      <w:r>
        <w:rPr>
          <w:rFonts w:ascii="Arial" w:hAnsi="Arial" w:cs="Arial"/>
        </w:rPr>
        <w:t>Share personal name and reputation within the community to enhance the public image of the CDCF;</w:t>
      </w:r>
    </w:p>
    <w:p w:rsidR="00841E3D" w:rsidRDefault="00841E3D" w:rsidP="00841E3D">
      <w:pPr>
        <w:pStyle w:val="NoSpacing"/>
        <w:numPr>
          <w:ilvl w:val="0"/>
          <w:numId w:val="36"/>
        </w:numPr>
        <w:tabs>
          <w:tab w:val="left" w:pos="3600"/>
        </w:tabs>
        <w:jc w:val="both"/>
        <w:rPr>
          <w:rFonts w:ascii="Arial" w:hAnsi="Arial" w:cs="Arial"/>
        </w:rPr>
      </w:pPr>
      <w:r>
        <w:rPr>
          <w:rFonts w:ascii="Arial" w:hAnsi="Arial" w:cs="Arial"/>
        </w:rPr>
        <w:t>Provide input to the Board, as requested, to improve the CDCF;</w:t>
      </w:r>
    </w:p>
    <w:p w:rsidR="00841E3D" w:rsidRDefault="00841E3D" w:rsidP="00841E3D">
      <w:pPr>
        <w:pStyle w:val="NoSpacing"/>
        <w:numPr>
          <w:ilvl w:val="0"/>
          <w:numId w:val="36"/>
        </w:numPr>
        <w:tabs>
          <w:tab w:val="left" w:pos="3600"/>
        </w:tabs>
        <w:jc w:val="both"/>
        <w:rPr>
          <w:rFonts w:ascii="Arial" w:hAnsi="Arial" w:cs="Arial"/>
        </w:rPr>
      </w:pPr>
      <w:r>
        <w:rPr>
          <w:rFonts w:ascii="Arial" w:hAnsi="Arial" w:cs="Arial"/>
        </w:rPr>
        <w:t>Advocate for the CDCF with contacts and professional colleagues; and</w:t>
      </w:r>
    </w:p>
    <w:p w:rsidR="00841E3D" w:rsidRDefault="00841E3D" w:rsidP="00841E3D">
      <w:pPr>
        <w:pStyle w:val="NoSpacing"/>
        <w:numPr>
          <w:ilvl w:val="0"/>
          <w:numId w:val="36"/>
        </w:numPr>
        <w:tabs>
          <w:tab w:val="left" w:pos="3600"/>
        </w:tabs>
        <w:jc w:val="both"/>
        <w:rPr>
          <w:rFonts w:ascii="Arial" w:hAnsi="Arial" w:cs="Arial"/>
        </w:rPr>
      </w:pPr>
      <w:r>
        <w:rPr>
          <w:rFonts w:ascii="Arial" w:hAnsi="Arial" w:cs="Arial"/>
        </w:rPr>
        <w:t>Provide community insights and suggestions as they see appropriate.</w:t>
      </w:r>
    </w:p>
    <w:p w:rsidR="00841E3D" w:rsidRDefault="00841E3D" w:rsidP="00841E3D">
      <w:pPr>
        <w:pStyle w:val="NoSpacing"/>
        <w:tabs>
          <w:tab w:val="left" w:pos="3600"/>
        </w:tabs>
        <w:jc w:val="both"/>
        <w:rPr>
          <w:rFonts w:ascii="Arial" w:hAnsi="Arial" w:cs="Arial"/>
        </w:rPr>
      </w:pPr>
    </w:p>
    <w:p w:rsidR="00841E3D" w:rsidRDefault="00841E3D" w:rsidP="00841E3D">
      <w:pPr>
        <w:pStyle w:val="NoSpacing"/>
        <w:tabs>
          <w:tab w:val="left" w:pos="3600"/>
        </w:tabs>
        <w:jc w:val="both"/>
        <w:rPr>
          <w:rFonts w:ascii="Arial" w:hAnsi="Arial" w:cs="Arial"/>
        </w:rPr>
      </w:pPr>
      <w:r>
        <w:rPr>
          <w:rFonts w:ascii="Arial" w:hAnsi="Arial" w:cs="Arial"/>
        </w:rPr>
        <w:t>Honorary Advisors are welcome to attend Board and committee meetings as resource persons.</w:t>
      </w:r>
    </w:p>
    <w:p w:rsidR="00841E3D" w:rsidRDefault="00841E3D" w:rsidP="00841E3D">
      <w:pPr>
        <w:pStyle w:val="NoSpacing"/>
        <w:tabs>
          <w:tab w:val="left" w:pos="3600"/>
        </w:tabs>
        <w:jc w:val="both"/>
        <w:rPr>
          <w:rFonts w:ascii="Arial" w:hAnsi="Arial" w:cs="Arial"/>
        </w:rPr>
      </w:pPr>
    </w:p>
    <w:p w:rsidR="00841E3D" w:rsidRPr="00841E3D" w:rsidRDefault="00841E3D" w:rsidP="00841E3D">
      <w:pPr>
        <w:pStyle w:val="NoSpacing"/>
        <w:numPr>
          <w:ilvl w:val="0"/>
          <w:numId w:val="35"/>
        </w:numPr>
        <w:tabs>
          <w:tab w:val="left" w:pos="3600"/>
        </w:tabs>
        <w:jc w:val="both"/>
        <w:rPr>
          <w:rFonts w:ascii="Arial" w:hAnsi="Arial" w:cs="Arial"/>
          <w:b/>
          <w:sz w:val="24"/>
          <w:szCs w:val="24"/>
        </w:rPr>
      </w:pPr>
      <w:r>
        <w:rPr>
          <w:rFonts w:ascii="Arial" w:hAnsi="Arial" w:cs="Arial"/>
          <w:b/>
          <w:sz w:val="24"/>
          <w:szCs w:val="24"/>
        </w:rPr>
        <w:t>Communications</w:t>
      </w:r>
    </w:p>
    <w:p w:rsidR="00841E3D" w:rsidRPr="00841E3D" w:rsidRDefault="00841E3D" w:rsidP="00841E3D">
      <w:pPr>
        <w:pStyle w:val="NoSpacing"/>
        <w:tabs>
          <w:tab w:val="left" w:pos="3600"/>
        </w:tabs>
        <w:jc w:val="both"/>
        <w:rPr>
          <w:rFonts w:ascii="Arial" w:hAnsi="Arial" w:cs="Arial"/>
          <w:sz w:val="10"/>
          <w:szCs w:val="10"/>
        </w:rPr>
      </w:pPr>
    </w:p>
    <w:p w:rsidR="00D41406" w:rsidRDefault="00841E3D" w:rsidP="00D41406">
      <w:pPr>
        <w:pStyle w:val="NoSpacing"/>
        <w:tabs>
          <w:tab w:val="left" w:pos="3600"/>
        </w:tabs>
        <w:jc w:val="both"/>
        <w:rPr>
          <w:rFonts w:ascii="Arial" w:hAnsi="Arial" w:cs="Arial"/>
        </w:rPr>
      </w:pPr>
      <w:r>
        <w:rPr>
          <w:rFonts w:ascii="Arial" w:hAnsi="Arial" w:cs="Arial"/>
        </w:rPr>
        <w:t>Copies of Board and committee meeting minutes will be sent to Honorary Advisors, on request.  As mentioned above, Honorary Advisors' participation in these meetings is most welcome; however, should they wish to have a formal contact point with the Board, that contact shall be the President.</w:t>
      </w:r>
    </w:p>
    <w:p w:rsidR="00841E3D" w:rsidRDefault="00841E3D" w:rsidP="00D41406">
      <w:pPr>
        <w:pStyle w:val="NoSpacing"/>
        <w:tabs>
          <w:tab w:val="left" w:pos="3600"/>
        </w:tabs>
        <w:jc w:val="both"/>
        <w:rPr>
          <w:rFonts w:ascii="Arial" w:hAnsi="Arial" w:cs="Arial"/>
        </w:rPr>
      </w:pPr>
    </w:p>
    <w:p w:rsidR="00841E3D" w:rsidRDefault="00841E3D" w:rsidP="00D41406">
      <w:pPr>
        <w:pStyle w:val="NoSpacing"/>
        <w:tabs>
          <w:tab w:val="left" w:pos="3600"/>
        </w:tabs>
        <w:jc w:val="both"/>
        <w:rPr>
          <w:rFonts w:ascii="Arial" w:hAnsi="Arial" w:cs="Arial"/>
          <w:sz w:val="28"/>
          <w:szCs w:val="28"/>
        </w:rPr>
      </w:pPr>
      <w:r>
        <w:rPr>
          <w:rFonts w:ascii="Arial" w:hAnsi="Arial" w:cs="Arial"/>
          <w:b/>
          <w:sz w:val="28"/>
          <w:szCs w:val="28"/>
        </w:rPr>
        <w:t>Procedures</w:t>
      </w:r>
    </w:p>
    <w:p w:rsidR="00841E3D" w:rsidRPr="002F4511" w:rsidRDefault="00841E3D" w:rsidP="00D41406">
      <w:pPr>
        <w:pStyle w:val="NoSpacing"/>
        <w:tabs>
          <w:tab w:val="left" w:pos="3600"/>
        </w:tabs>
        <w:jc w:val="both"/>
        <w:rPr>
          <w:rFonts w:ascii="Arial" w:hAnsi="Arial" w:cs="Arial"/>
          <w:sz w:val="10"/>
          <w:szCs w:val="10"/>
        </w:rPr>
      </w:pPr>
    </w:p>
    <w:p w:rsidR="00841E3D" w:rsidRDefault="00841E3D" w:rsidP="00841E3D">
      <w:pPr>
        <w:pStyle w:val="NoSpacing"/>
        <w:numPr>
          <w:ilvl w:val="0"/>
          <w:numId w:val="37"/>
        </w:numPr>
        <w:tabs>
          <w:tab w:val="left" w:pos="3600"/>
        </w:tabs>
        <w:jc w:val="both"/>
        <w:rPr>
          <w:rFonts w:ascii="Arial" w:hAnsi="Arial" w:cs="Arial"/>
        </w:rPr>
      </w:pPr>
      <w:r>
        <w:rPr>
          <w:rFonts w:ascii="Arial" w:hAnsi="Arial" w:cs="Arial"/>
        </w:rPr>
        <w:t>The Board will communicate annually with existing Honorary Advisors to confirm their willingness to continue in this role.</w:t>
      </w:r>
    </w:p>
    <w:p w:rsidR="00841E3D" w:rsidRDefault="00841E3D" w:rsidP="00841E3D">
      <w:pPr>
        <w:pStyle w:val="NoSpacing"/>
        <w:numPr>
          <w:ilvl w:val="0"/>
          <w:numId w:val="37"/>
        </w:numPr>
        <w:tabs>
          <w:tab w:val="left" w:pos="3600"/>
        </w:tabs>
        <w:jc w:val="both"/>
        <w:rPr>
          <w:rFonts w:ascii="Arial" w:hAnsi="Arial" w:cs="Arial"/>
        </w:rPr>
      </w:pPr>
      <w:r>
        <w:rPr>
          <w:rFonts w:ascii="Arial" w:hAnsi="Arial" w:cs="Arial"/>
        </w:rPr>
        <w:t>New appointments will be at the discretion of the Board and the key criteria will be the ability to fulfill the roles outlined above.</w:t>
      </w:r>
    </w:p>
    <w:p w:rsidR="00841E3D" w:rsidRDefault="00841E3D" w:rsidP="00841E3D">
      <w:pPr>
        <w:pStyle w:val="NoSpacing"/>
        <w:tabs>
          <w:tab w:val="left" w:pos="3600"/>
        </w:tabs>
        <w:jc w:val="both"/>
        <w:rPr>
          <w:rFonts w:ascii="Arial" w:hAnsi="Arial" w:cs="Arial"/>
        </w:rPr>
      </w:pPr>
    </w:p>
    <w:p w:rsidR="00841E3D" w:rsidRDefault="00841E3D" w:rsidP="002F4511">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2F4511" w:rsidRPr="00437777" w:rsidRDefault="002F4511" w:rsidP="002F4511">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27"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2F4511" w:rsidRPr="00437777" w:rsidRDefault="002F4511" w:rsidP="002F4511">
      <w:pPr>
        <w:pStyle w:val="NoSpacing"/>
        <w:rPr>
          <w:rFonts w:ascii="Arial" w:hAnsi="Arial" w:cs="Arial"/>
        </w:rPr>
      </w:pPr>
    </w:p>
    <w:p w:rsidR="002F4511" w:rsidRPr="001F70F2" w:rsidRDefault="002F4511" w:rsidP="002F4511">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sidR="00FA1972">
        <w:rPr>
          <w:rFonts w:ascii="Arial" w:hAnsi="Arial" w:cs="Arial"/>
          <w:b/>
          <w:sz w:val="32"/>
          <w:szCs w:val="32"/>
        </w:rPr>
        <w:t>POLICY 1.27</w:t>
      </w:r>
    </w:p>
    <w:p w:rsidR="002F4511" w:rsidRPr="00483D00" w:rsidRDefault="002F4511" w:rsidP="002F4511">
      <w:pPr>
        <w:pStyle w:val="NoSpacing"/>
        <w:tabs>
          <w:tab w:val="left" w:pos="720"/>
        </w:tabs>
        <w:jc w:val="center"/>
        <w:rPr>
          <w:rFonts w:ascii="Arial" w:hAnsi="Arial" w:cs="Arial"/>
          <w:b/>
        </w:rPr>
      </w:pPr>
    </w:p>
    <w:p w:rsidR="002F4511" w:rsidRDefault="002F4511" w:rsidP="002F4511">
      <w:pPr>
        <w:pStyle w:val="NoSpacing"/>
        <w:jc w:val="center"/>
        <w:rPr>
          <w:rFonts w:ascii="Arial" w:hAnsi="Arial" w:cs="Arial"/>
          <w:sz w:val="32"/>
          <w:szCs w:val="32"/>
        </w:rPr>
      </w:pPr>
      <w:r>
        <w:rPr>
          <w:rFonts w:ascii="Arial" w:hAnsi="Arial" w:cs="Arial"/>
          <w:b/>
          <w:sz w:val="32"/>
          <w:szCs w:val="32"/>
        </w:rPr>
        <w:t>Decision Processes</w:t>
      </w:r>
    </w:p>
    <w:p w:rsidR="002F4511" w:rsidRPr="00D41406" w:rsidRDefault="002F4511" w:rsidP="002F4511">
      <w:pPr>
        <w:pStyle w:val="NoSpacing"/>
        <w:jc w:val="both"/>
        <w:rPr>
          <w:rFonts w:ascii="Arial" w:hAnsi="Arial" w:cs="Arial"/>
        </w:rPr>
      </w:pPr>
    </w:p>
    <w:p w:rsidR="002F4511" w:rsidRDefault="002F4511" w:rsidP="002F4511">
      <w:pPr>
        <w:pStyle w:val="NoSpacing"/>
        <w:jc w:val="both"/>
        <w:rPr>
          <w:rFonts w:ascii="Arial" w:hAnsi="Arial" w:cs="Arial"/>
          <w:sz w:val="28"/>
          <w:szCs w:val="28"/>
        </w:rPr>
      </w:pPr>
      <w:r>
        <w:rPr>
          <w:rFonts w:ascii="Arial" w:hAnsi="Arial" w:cs="Arial"/>
          <w:b/>
          <w:sz w:val="28"/>
          <w:szCs w:val="28"/>
        </w:rPr>
        <w:t>Policy</w:t>
      </w:r>
    </w:p>
    <w:p w:rsidR="002F4511" w:rsidRDefault="002F4511" w:rsidP="002F4511">
      <w:pPr>
        <w:pStyle w:val="NoSpacing"/>
        <w:tabs>
          <w:tab w:val="left" w:pos="3600"/>
        </w:tabs>
        <w:jc w:val="both"/>
        <w:rPr>
          <w:rFonts w:ascii="Arial" w:hAnsi="Arial" w:cs="Arial"/>
        </w:rPr>
      </w:pPr>
    </w:p>
    <w:p w:rsidR="002F4511" w:rsidRDefault="002F4511" w:rsidP="002F4511">
      <w:pPr>
        <w:pStyle w:val="NoSpacing"/>
        <w:tabs>
          <w:tab w:val="left" w:pos="3600"/>
        </w:tabs>
        <w:jc w:val="both"/>
        <w:rPr>
          <w:rFonts w:ascii="Arial" w:hAnsi="Arial" w:cs="Arial"/>
        </w:rPr>
      </w:pPr>
      <w:r>
        <w:rPr>
          <w:rFonts w:ascii="Arial" w:hAnsi="Arial" w:cs="Arial"/>
        </w:rPr>
        <w:t>The CDCF will strive for collaborative and consensus decision making, but in the event that consensus cannot be reached, decision will be by majority vote.</w:t>
      </w:r>
    </w:p>
    <w:p w:rsidR="002F4511" w:rsidRDefault="002F4511" w:rsidP="002F4511">
      <w:pPr>
        <w:pStyle w:val="NoSpacing"/>
        <w:tabs>
          <w:tab w:val="left" w:pos="3600"/>
        </w:tabs>
        <w:jc w:val="both"/>
        <w:rPr>
          <w:rFonts w:ascii="Arial" w:hAnsi="Arial" w:cs="Arial"/>
        </w:rPr>
      </w:pPr>
    </w:p>
    <w:p w:rsidR="002F4511" w:rsidRDefault="002F4511" w:rsidP="002F4511">
      <w:pPr>
        <w:pStyle w:val="NoSpacing"/>
        <w:tabs>
          <w:tab w:val="left" w:pos="3600"/>
        </w:tabs>
        <w:jc w:val="both"/>
        <w:rPr>
          <w:rFonts w:ascii="Arial" w:hAnsi="Arial" w:cs="Arial"/>
        </w:rPr>
      </w:pPr>
      <w:r>
        <w:rPr>
          <w:rFonts w:ascii="Arial" w:hAnsi="Arial" w:cs="Arial"/>
        </w:rPr>
        <w:t>The CDCF bylaws and governance policies will be kept current and available to Directors and to the public.</w:t>
      </w:r>
    </w:p>
    <w:p w:rsidR="002F4511" w:rsidRDefault="002F4511" w:rsidP="002F4511">
      <w:pPr>
        <w:pStyle w:val="NoSpacing"/>
        <w:tabs>
          <w:tab w:val="left" w:pos="3600"/>
        </w:tabs>
        <w:jc w:val="both"/>
        <w:rPr>
          <w:rFonts w:ascii="Arial" w:hAnsi="Arial" w:cs="Arial"/>
        </w:rPr>
      </w:pPr>
    </w:p>
    <w:p w:rsidR="002F4511" w:rsidRDefault="002F4511" w:rsidP="002F4511">
      <w:pPr>
        <w:pStyle w:val="NoSpacing"/>
        <w:tabs>
          <w:tab w:val="left" w:pos="3600"/>
        </w:tabs>
        <w:jc w:val="both"/>
        <w:rPr>
          <w:rFonts w:ascii="Arial" w:hAnsi="Arial" w:cs="Arial"/>
        </w:rPr>
      </w:pPr>
    </w:p>
    <w:p w:rsidR="002F4511" w:rsidRDefault="002F4511" w:rsidP="002F4511">
      <w:pPr>
        <w:pStyle w:val="NoSpacing"/>
        <w:jc w:val="both"/>
        <w:rPr>
          <w:rFonts w:ascii="Arial" w:hAnsi="Arial" w:cs="Arial"/>
          <w:sz w:val="28"/>
          <w:szCs w:val="28"/>
        </w:rPr>
      </w:pPr>
      <w:r>
        <w:rPr>
          <w:rFonts w:ascii="Arial" w:hAnsi="Arial" w:cs="Arial"/>
          <w:b/>
          <w:sz w:val="28"/>
          <w:szCs w:val="28"/>
        </w:rPr>
        <w:t>Procedures</w:t>
      </w:r>
    </w:p>
    <w:p w:rsidR="002F4511" w:rsidRDefault="002F4511" w:rsidP="002F4511">
      <w:pPr>
        <w:pStyle w:val="NoSpacing"/>
        <w:tabs>
          <w:tab w:val="left" w:pos="3600"/>
        </w:tabs>
        <w:jc w:val="both"/>
        <w:rPr>
          <w:rFonts w:ascii="Arial" w:hAnsi="Arial" w:cs="Arial"/>
        </w:rPr>
      </w:pPr>
    </w:p>
    <w:p w:rsidR="002F4511" w:rsidRDefault="00C36045" w:rsidP="002F4511">
      <w:pPr>
        <w:pStyle w:val="NoSpacing"/>
        <w:numPr>
          <w:ilvl w:val="0"/>
          <w:numId w:val="38"/>
        </w:numPr>
        <w:tabs>
          <w:tab w:val="left" w:pos="3600"/>
        </w:tabs>
        <w:jc w:val="both"/>
        <w:rPr>
          <w:rFonts w:ascii="Arial" w:hAnsi="Arial" w:cs="Arial"/>
        </w:rPr>
      </w:pPr>
      <w:r>
        <w:rPr>
          <w:rFonts w:ascii="Arial" w:hAnsi="Arial" w:cs="Arial"/>
        </w:rPr>
        <w:t>In accordance with CDCF Bylaws, in the case of an equality of votes at a Board meeting, the President shall be entitled to a second vote.</w:t>
      </w:r>
    </w:p>
    <w:p w:rsidR="00C36045" w:rsidRDefault="00C36045" w:rsidP="00C36045">
      <w:pPr>
        <w:pStyle w:val="NoSpacing"/>
        <w:tabs>
          <w:tab w:val="left" w:pos="3600"/>
        </w:tabs>
        <w:ind w:left="360"/>
        <w:jc w:val="both"/>
        <w:rPr>
          <w:rFonts w:ascii="Arial" w:hAnsi="Arial" w:cs="Arial"/>
        </w:rPr>
      </w:pPr>
    </w:p>
    <w:p w:rsidR="00C36045" w:rsidRDefault="00C36045" w:rsidP="002F4511">
      <w:pPr>
        <w:pStyle w:val="NoSpacing"/>
        <w:numPr>
          <w:ilvl w:val="0"/>
          <w:numId w:val="38"/>
        </w:numPr>
        <w:tabs>
          <w:tab w:val="left" w:pos="3600"/>
        </w:tabs>
        <w:jc w:val="both"/>
        <w:rPr>
          <w:rFonts w:ascii="Arial" w:hAnsi="Arial" w:cs="Arial"/>
        </w:rPr>
      </w:pPr>
      <w:r>
        <w:rPr>
          <w:rFonts w:ascii="Arial" w:hAnsi="Arial" w:cs="Arial"/>
        </w:rPr>
        <w:t>Copies of the bylaws and policy manual are to be maintained on the CDCF website and Directors are to be informed whenever changes to the documents on the website are made.</w:t>
      </w:r>
    </w:p>
    <w:p w:rsidR="00C36045" w:rsidRDefault="00C36045" w:rsidP="00C36045">
      <w:pPr>
        <w:pStyle w:val="NoSpacing"/>
        <w:tabs>
          <w:tab w:val="left" w:pos="3600"/>
        </w:tabs>
        <w:jc w:val="both"/>
        <w:rPr>
          <w:rFonts w:ascii="Arial" w:hAnsi="Arial" w:cs="Arial"/>
        </w:rPr>
      </w:pPr>
    </w:p>
    <w:p w:rsidR="00C36045" w:rsidRDefault="00C36045" w:rsidP="002F4511">
      <w:pPr>
        <w:pStyle w:val="NoSpacing"/>
        <w:numPr>
          <w:ilvl w:val="0"/>
          <w:numId w:val="38"/>
        </w:numPr>
        <w:tabs>
          <w:tab w:val="left" w:pos="3600"/>
        </w:tabs>
        <w:jc w:val="both"/>
        <w:rPr>
          <w:rFonts w:ascii="Arial" w:hAnsi="Arial" w:cs="Arial"/>
        </w:rPr>
      </w:pPr>
      <w:r>
        <w:rPr>
          <w:rFonts w:ascii="Arial" w:hAnsi="Arial" w:cs="Arial"/>
        </w:rPr>
        <w:t>Changes to the policy manual are to be made only as a consequence of a Board decision.</w:t>
      </w:r>
    </w:p>
    <w:p w:rsidR="00C36045" w:rsidRDefault="00C36045" w:rsidP="00C36045">
      <w:pPr>
        <w:pStyle w:val="NoSpacing"/>
        <w:tabs>
          <w:tab w:val="left" w:pos="3600"/>
        </w:tabs>
        <w:jc w:val="both"/>
        <w:rPr>
          <w:rFonts w:ascii="Arial" w:hAnsi="Arial" w:cs="Arial"/>
        </w:rPr>
      </w:pPr>
    </w:p>
    <w:p w:rsidR="00C36045" w:rsidRDefault="00C36045" w:rsidP="00C36045">
      <w:pPr>
        <w:pStyle w:val="NoSpacing"/>
        <w:tabs>
          <w:tab w:val="left" w:pos="3600"/>
        </w:tabs>
        <w:jc w:val="both"/>
        <w:rPr>
          <w:rFonts w:ascii="Arial" w:hAnsi="Arial" w:cs="Arial"/>
        </w:rPr>
      </w:pPr>
    </w:p>
    <w:p w:rsidR="00C36045" w:rsidRDefault="00C36045" w:rsidP="00C36045">
      <w:pPr>
        <w:pStyle w:val="NoSpacing"/>
        <w:tabs>
          <w:tab w:val="left" w:pos="3600"/>
        </w:tabs>
        <w:jc w:val="both"/>
        <w:rPr>
          <w:rFonts w:ascii="Arial" w:hAnsi="Arial" w:cs="Arial"/>
        </w:rPr>
      </w:pPr>
      <w:r>
        <w:rPr>
          <w:rFonts w:ascii="Arial" w:hAnsi="Arial" w:cs="Arial"/>
        </w:rPr>
        <w:t>(Note:  See Governance Policy No. 1.07 – Standing Committee Establishment which outlines the decision process for standing committees.)</w:t>
      </w:r>
    </w:p>
    <w:p w:rsidR="00C36045" w:rsidRDefault="00C36045" w:rsidP="00C36045">
      <w:pPr>
        <w:pStyle w:val="NoSpacing"/>
        <w:tabs>
          <w:tab w:val="left" w:pos="3600"/>
        </w:tabs>
        <w:jc w:val="both"/>
        <w:rPr>
          <w:rFonts w:ascii="Arial" w:hAnsi="Arial" w:cs="Arial"/>
        </w:rPr>
      </w:pPr>
    </w:p>
    <w:p w:rsidR="00C36045" w:rsidRDefault="00C36045" w:rsidP="00C36045">
      <w:pPr>
        <w:pStyle w:val="NoSpacing"/>
        <w:tabs>
          <w:tab w:val="left" w:pos="3600"/>
        </w:tabs>
        <w:jc w:val="both"/>
        <w:rPr>
          <w:rFonts w:ascii="Arial" w:hAnsi="Arial" w:cs="Arial"/>
        </w:rPr>
      </w:pPr>
    </w:p>
    <w:p w:rsidR="00C36045" w:rsidRDefault="00C36045" w:rsidP="00C36045">
      <w:pPr>
        <w:pStyle w:val="NoSpacing"/>
        <w:tabs>
          <w:tab w:val="left" w:pos="3600"/>
        </w:tabs>
        <w:jc w:val="both"/>
        <w:rPr>
          <w:rFonts w:ascii="Arial" w:hAnsi="Arial" w:cs="Arial"/>
        </w:rPr>
      </w:pPr>
    </w:p>
    <w:p w:rsidR="00C36045" w:rsidRDefault="00C36045" w:rsidP="00C36045">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C36045" w:rsidRDefault="00C36045">
      <w:pPr>
        <w:rPr>
          <w:rFonts w:ascii="Arial" w:hAnsi="Arial" w:cs="Arial"/>
        </w:rPr>
      </w:pPr>
      <w:r>
        <w:rPr>
          <w:rFonts w:ascii="Arial" w:hAnsi="Arial" w:cs="Arial"/>
        </w:rPr>
        <w:br w:type="page"/>
      </w:r>
    </w:p>
    <w:p w:rsidR="00C36045" w:rsidRPr="00437777" w:rsidRDefault="00C36045" w:rsidP="00C36045">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28"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C36045" w:rsidRPr="00437777" w:rsidRDefault="00C36045" w:rsidP="00C36045">
      <w:pPr>
        <w:pStyle w:val="NoSpacing"/>
        <w:rPr>
          <w:rFonts w:ascii="Arial" w:hAnsi="Arial" w:cs="Arial"/>
        </w:rPr>
      </w:pPr>
    </w:p>
    <w:p w:rsidR="00C36045" w:rsidRPr="001F70F2" w:rsidRDefault="00C36045" w:rsidP="00C36045">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sidR="00FA1972">
        <w:rPr>
          <w:rFonts w:ascii="Arial" w:hAnsi="Arial" w:cs="Arial"/>
          <w:b/>
          <w:sz w:val="32"/>
          <w:szCs w:val="32"/>
        </w:rPr>
        <w:t>POLICY 1.28</w:t>
      </w:r>
    </w:p>
    <w:p w:rsidR="00C36045" w:rsidRPr="00483D00" w:rsidRDefault="00C36045" w:rsidP="00C36045">
      <w:pPr>
        <w:pStyle w:val="NoSpacing"/>
        <w:tabs>
          <w:tab w:val="left" w:pos="720"/>
        </w:tabs>
        <w:jc w:val="center"/>
        <w:rPr>
          <w:rFonts w:ascii="Arial" w:hAnsi="Arial" w:cs="Arial"/>
          <w:b/>
        </w:rPr>
      </w:pPr>
    </w:p>
    <w:p w:rsidR="00C36045" w:rsidRDefault="00C36045" w:rsidP="00C36045">
      <w:pPr>
        <w:pStyle w:val="NoSpacing"/>
        <w:jc w:val="center"/>
        <w:rPr>
          <w:rFonts w:ascii="Arial" w:hAnsi="Arial" w:cs="Arial"/>
          <w:sz w:val="32"/>
          <w:szCs w:val="32"/>
        </w:rPr>
      </w:pPr>
      <w:r>
        <w:rPr>
          <w:rFonts w:ascii="Arial" w:hAnsi="Arial" w:cs="Arial"/>
          <w:b/>
          <w:sz w:val="32"/>
          <w:szCs w:val="32"/>
        </w:rPr>
        <w:t>Electronic Voting</w:t>
      </w:r>
    </w:p>
    <w:p w:rsidR="00C36045" w:rsidRPr="00D41406" w:rsidRDefault="00C36045" w:rsidP="00C36045">
      <w:pPr>
        <w:pStyle w:val="NoSpacing"/>
        <w:jc w:val="both"/>
        <w:rPr>
          <w:rFonts w:ascii="Arial" w:hAnsi="Arial" w:cs="Arial"/>
        </w:rPr>
      </w:pPr>
    </w:p>
    <w:p w:rsidR="00C36045" w:rsidRDefault="00C36045" w:rsidP="00C36045">
      <w:pPr>
        <w:pStyle w:val="NoSpacing"/>
        <w:jc w:val="both"/>
        <w:rPr>
          <w:rFonts w:ascii="Arial" w:hAnsi="Arial" w:cs="Arial"/>
          <w:sz w:val="28"/>
          <w:szCs w:val="28"/>
        </w:rPr>
      </w:pPr>
      <w:r>
        <w:rPr>
          <w:rFonts w:ascii="Arial" w:hAnsi="Arial" w:cs="Arial"/>
          <w:b/>
          <w:sz w:val="28"/>
          <w:szCs w:val="28"/>
        </w:rPr>
        <w:t>Policy</w:t>
      </w:r>
    </w:p>
    <w:p w:rsidR="00C36045" w:rsidRDefault="00C36045" w:rsidP="00C36045">
      <w:pPr>
        <w:pStyle w:val="NoSpacing"/>
        <w:tabs>
          <w:tab w:val="left" w:pos="3600"/>
        </w:tabs>
        <w:jc w:val="both"/>
        <w:rPr>
          <w:rFonts w:ascii="Arial" w:hAnsi="Arial" w:cs="Arial"/>
        </w:rPr>
      </w:pPr>
    </w:p>
    <w:p w:rsidR="00C36045" w:rsidRDefault="00C36045" w:rsidP="00C36045">
      <w:pPr>
        <w:pStyle w:val="NoSpacing"/>
        <w:tabs>
          <w:tab w:val="left" w:pos="3600"/>
        </w:tabs>
        <w:jc w:val="both"/>
        <w:rPr>
          <w:rFonts w:ascii="Arial" w:hAnsi="Arial" w:cs="Arial"/>
        </w:rPr>
      </w:pPr>
      <w:r>
        <w:rPr>
          <w:rFonts w:ascii="Arial" w:hAnsi="Arial" w:cs="Arial"/>
        </w:rPr>
        <w:t>Periodically matters arise that must be addressed prior to the next scheduled Board meeting.  The President, at his or her discretion, may initiate an electronic discussion and vote to deal with such a matter.  Electronic votes shall not be used for complex or controversial matters.  In these cases a meeting will be held.</w:t>
      </w:r>
    </w:p>
    <w:p w:rsidR="00C36045" w:rsidRDefault="00C36045" w:rsidP="00C36045">
      <w:pPr>
        <w:pStyle w:val="NoSpacing"/>
        <w:tabs>
          <w:tab w:val="left" w:pos="3600"/>
        </w:tabs>
        <w:jc w:val="both"/>
        <w:rPr>
          <w:rFonts w:ascii="Arial" w:hAnsi="Arial" w:cs="Arial"/>
        </w:rPr>
      </w:pPr>
    </w:p>
    <w:p w:rsidR="00C36045" w:rsidRDefault="00C36045" w:rsidP="00C36045">
      <w:pPr>
        <w:pStyle w:val="NoSpacing"/>
        <w:tabs>
          <w:tab w:val="left" w:pos="3600"/>
        </w:tabs>
        <w:jc w:val="both"/>
        <w:rPr>
          <w:rFonts w:ascii="Arial" w:hAnsi="Arial" w:cs="Arial"/>
        </w:rPr>
      </w:pPr>
    </w:p>
    <w:p w:rsidR="00C36045" w:rsidRDefault="00C36045" w:rsidP="00C36045">
      <w:pPr>
        <w:pStyle w:val="NoSpacing"/>
        <w:jc w:val="both"/>
        <w:rPr>
          <w:rFonts w:ascii="Arial" w:hAnsi="Arial" w:cs="Arial"/>
          <w:sz w:val="28"/>
          <w:szCs w:val="28"/>
        </w:rPr>
      </w:pPr>
      <w:r>
        <w:rPr>
          <w:rFonts w:ascii="Arial" w:hAnsi="Arial" w:cs="Arial"/>
          <w:b/>
          <w:sz w:val="28"/>
          <w:szCs w:val="28"/>
        </w:rPr>
        <w:t>Procedures</w:t>
      </w:r>
    </w:p>
    <w:p w:rsidR="00C36045" w:rsidRDefault="00C36045" w:rsidP="00C36045">
      <w:pPr>
        <w:pStyle w:val="NoSpacing"/>
        <w:tabs>
          <w:tab w:val="left" w:pos="3600"/>
        </w:tabs>
        <w:jc w:val="both"/>
        <w:rPr>
          <w:rFonts w:ascii="Arial" w:hAnsi="Arial" w:cs="Arial"/>
        </w:rPr>
      </w:pPr>
    </w:p>
    <w:p w:rsidR="00C36045" w:rsidRDefault="00C36045" w:rsidP="00C36045">
      <w:pPr>
        <w:pStyle w:val="NoSpacing"/>
        <w:numPr>
          <w:ilvl w:val="0"/>
          <w:numId w:val="39"/>
        </w:numPr>
        <w:tabs>
          <w:tab w:val="left" w:pos="3600"/>
        </w:tabs>
        <w:jc w:val="both"/>
        <w:rPr>
          <w:rFonts w:ascii="Arial" w:hAnsi="Arial" w:cs="Arial"/>
        </w:rPr>
      </w:pPr>
      <w:r>
        <w:rPr>
          <w:rFonts w:ascii="Arial" w:hAnsi="Arial" w:cs="Arial"/>
        </w:rPr>
        <w:t>The President (or designate) will send to all Directors an email describing the issue and the proposed action.  Wherever possible, the proposed action should be in the form of a motion.</w:t>
      </w:r>
    </w:p>
    <w:p w:rsidR="002F2F45" w:rsidRDefault="002F2F45" w:rsidP="002F2F45">
      <w:pPr>
        <w:pStyle w:val="NoSpacing"/>
        <w:tabs>
          <w:tab w:val="left" w:pos="3600"/>
        </w:tabs>
        <w:ind w:left="360"/>
        <w:jc w:val="both"/>
        <w:rPr>
          <w:rFonts w:ascii="Arial" w:hAnsi="Arial" w:cs="Arial"/>
        </w:rPr>
      </w:pPr>
    </w:p>
    <w:p w:rsidR="00C36045" w:rsidRDefault="00C36045" w:rsidP="00C36045">
      <w:pPr>
        <w:pStyle w:val="NoSpacing"/>
        <w:numPr>
          <w:ilvl w:val="0"/>
          <w:numId w:val="39"/>
        </w:numPr>
        <w:tabs>
          <w:tab w:val="left" w:pos="3600"/>
        </w:tabs>
        <w:jc w:val="both"/>
        <w:rPr>
          <w:rFonts w:ascii="Arial" w:hAnsi="Arial" w:cs="Arial"/>
        </w:rPr>
      </w:pPr>
      <w:r>
        <w:rPr>
          <w:rFonts w:ascii="Arial" w:hAnsi="Arial" w:cs="Arial"/>
        </w:rPr>
        <w:t>This initial message will invite discussion of the issue and will specify the date and time at which the vote will be taken.  This deadline will normally be five days from the date of the original email message, but this time may be reduced if there is greater urgency or if the motion is routine.</w:t>
      </w:r>
    </w:p>
    <w:p w:rsidR="002F2F45" w:rsidRDefault="002F2F45" w:rsidP="002F2F45">
      <w:pPr>
        <w:pStyle w:val="NoSpacing"/>
        <w:tabs>
          <w:tab w:val="left" w:pos="3600"/>
        </w:tabs>
        <w:jc w:val="both"/>
        <w:rPr>
          <w:rFonts w:ascii="Arial" w:hAnsi="Arial" w:cs="Arial"/>
        </w:rPr>
      </w:pPr>
    </w:p>
    <w:p w:rsidR="00C36045" w:rsidRDefault="00C36045" w:rsidP="00C36045">
      <w:pPr>
        <w:pStyle w:val="NoSpacing"/>
        <w:numPr>
          <w:ilvl w:val="0"/>
          <w:numId w:val="39"/>
        </w:numPr>
        <w:tabs>
          <w:tab w:val="left" w:pos="3600"/>
        </w:tabs>
        <w:jc w:val="both"/>
        <w:rPr>
          <w:rFonts w:ascii="Arial" w:hAnsi="Arial" w:cs="Arial"/>
        </w:rPr>
      </w:pPr>
      <w:r>
        <w:rPr>
          <w:rFonts w:ascii="Arial" w:hAnsi="Arial" w:cs="Arial"/>
        </w:rPr>
        <w:t>When discussions are taking place, Directors shall use the "Reply to All" command (or equivalent) so that all Directors will receive all comments.</w:t>
      </w:r>
    </w:p>
    <w:p w:rsidR="002F2F45" w:rsidRDefault="002F2F45" w:rsidP="002F2F45">
      <w:pPr>
        <w:pStyle w:val="NoSpacing"/>
        <w:tabs>
          <w:tab w:val="left" w:pos="3600"/>
        </w:tabs>
        <w:jc w:val="both"/>
        <w:rPr>
          <w:rFonts w:ascii="Arial" w:hAnsi="Arial" w:cs="Arial"/>
        </w:rPr>
      </w:pPr>
    </w:p>
    <w:p w:rsidR="00C36045" w:rsidRDefault="00C36045" w:rsidP="00C36045">
      <w:pPr>
        <w:pStyle w:val="NoSpacing"/>
        <w:numPr>
          <w:ilvl w:val="0"/>
          <w:numId w:val="39"/>
        </w:numPr>
        <w:tabs>
          <w:tab w:val="left" w:pos="3600"/>
        </w:tabs>
        <w:jc w:val="both"/>
        <w:rPr>
          <w:rFonts w:ascii="Arial" w:hAnsi="Arial" w:cs="Arial"/>
        </w:rPr>
      </w:pPr>
      <w:r>
        <w:rPr>
          <w:rFonts w:ascii="Arial" w:hAnsi="Arial" w:cs="Arial"/>
        </w:rPr>
        <w:t>At the deadline, the President will send out another email message calling for the vote.  Respondents should again use the "Reply to All" command.  When a majority of available Directors have voted yes or a majority has voted no, the President will declare the motion passed or defeated in a final email message.  Sufficient "yes" or "no" votes must be received to constitute a quorum.</w:t>
      </w:r>
    </w:p>
    <w:p w:rsidR="002F2F45" w:rsidRDefault="002F2F45" w:rsidP="002F2F45">
      <w:pPr>
        <w:pStyle w:val="NoSpacing"/>
        <w:tabs>
          <w:tab w:val="left" w:pos="3600"/>
        </w:tabs>
        <w:jc w:val="both"/>
        <w:rPr>
          <w:rFonts w:ascii="Arial" w:hAnsi="Arial" w:cs="Arial"/>
        </w:rPr>
      </w:pPr>
    </w:p>
    <w:p w:rsidR="002F2F45" w:rsidRDefault="002F2F45" w:rsidP="00C36045">
      <w:pPr>
        <w:pStyle w:val="NoSpacing"/>
        <w:numPr>
          <w:ilvl w:val="0"/>
          <w:numId w:val="39"/>
        </w:numPr>
        <w:tabs>
          <w:tab w:val="left" w:pos="3600"/>
        </w:tabs>
        <w:jc w:val="both"/>
        <w:rPr>
          <w:rFonts w:ascii="Arial" w:hAnsi="Arial" w:cs="Arial"/>
        </w:rPr>
      </w:pPr>
      <w:r>
        <w:rPr>
          <w:rFonts w:ascii="Arial" w:hAnsi="Arial" w:cs="Arial"/>
        </w:rPr>
        <w:t>The email discussion and voting process shall be recorded in minutes as if the process were a special meeting of the Board.  These minutes shall be formally adopted at the next regular meeting.</w:t>
      </w:r>
    </w:p>
    <w:p w:rsidR="002F2F45" w:rsidRDefault="002F2F45" w:rsidP="002F2F45">
      <w:pPr>
        <w:pStyle w:val="NoSpacing"/>
        <w:tabs>
          <w:tab w:val="left" w:pos="3600"/>
        </w:tabs>
        <w:jc w:val="both"/>
        <w:rPr>
          <w:rFonts w:ascii="Arial" w:hAnsi="Arial" w:cs="Arial"/>
        </w:rPr>
      </w:pPr>
    </w:p>
    <w:p w:rsidR="002F2F45" w:rsidRDefault="002F2F45" w:rsidP="00C36045">
      <w:pPr>
        <w:pStyle w:val="NoSpacing"/>
        <w:numPr>
          <w:ilvl w:val="0"/>
          <w:numId w:val="39"/>
        </w:numPr>
        <w:tabs>
          <w:tab w:val="left" w:pos="3600"/>
        </w:tabs>
        <w:jc w:val="both"/>
        <w:rPr>
          <w:rFonts w:ascii="Arial" w:hAnsi="Arial" w:cs="Arial"/>
        </w:rPr>
      </w:pPr>
      <w:r>
        <w:rPr>
          <w:rFonts w:ascii="Arial" w:hAnsi="Arial" w:cs="Arial"/>
        </w:rPr>
        <w:t>If a matter turns out to be more controversial or complex than expected, any Director may request a meeting to decide the matter.  The original motion shall be considered to be on the floor when the meeting begins.</w:t>
      </w:r>
    </w:p>
    <w:p w:rsidR="002F2F45" w:rsidRDefault="002F2F45" w:rsidP="002F2F45">
      <w:pPr>
        <w:pStyle w:val="NoSpacing"/>
        <w:tabs>
          <w:tab w:val="left" w:pos="3600"/>
        </w:tabs>
        <w:jc w:val="both"/>
        <w:rPr>
          <w:rFonts w:ascii="Arial" w:hAnsi="Arial" w:cs="Arial"/>
        </w:rPr>
      </w:pPr>
    </w:p>
    <w:p w:rsidR="002F2F45" w:rsidRDefault="002F2F45" w:rsidP="00C36045">
      <w:pPr>
        <w:pStyle w:val="NoSpacing"/>
        <w:numPr>
          <w:ilvl w:val="0"/>
          <w:numId w:val="39"/>
        </w:numPr>
        <w:tabs>
          <w:tab w:val="left" w:pos="3600"/>
        </w:tabs>
        <w:jc w:val="both"/>
        <w:rPr>
          <w:rFonts w:ascii="Arial" w:hAnsi="Arial" w:cs="Arial"/>
        </w:rPr>
      </w:pPr>
      <w:r>
        <w:rPr>
          <w:rFonts w:ascii="Arial" w:hAnsi="Arial" w:cs="Arial"/>
        </w:rPr>
        <w:t>If a member does not have ready access to email, the President will communicate the motion by phone or fax and relay any comments to the rest of the Board.</w:t>
      </w:r>
    </w:p>
    <w:p w:rsidR="002F2F45" w:rsidRDefault="002F2F45" w:rsidP="002F2F45">
      <w:pPr>
        <w:pStyle w:val="NoSpacing"/>
        <w:tabs>
          <w:tab w:val="left" w:pos="3600"/>
        </w:tabs>
        <w:jc w:val="both"/>
        <w:rPr>
          <w:rFonts w:ascii="Arial" w:hAnsi="Arial" w:cs="Arial"/>
        </w:rPr>
      </w:pPr>
    </w:p>
    <w:p w:rsidR="002F2F45" w:rsidRDefault="002F2F45" w:rsidP="002F2F45">
      <w:pPr>
        <w:pStyle w:val="NoSpacing"/>
        <w:tabs>
          <w:tab w:val="left" w:pos="3600"/>
        </w:tabs>
        <w:jc w:val="both"/>
        <w:rPr>
          <w:rFonts w:ascii="Arial" w:hAnsi="Arial" w:cs="Arial"/>
        </w:rPr>
      </w:pPr>
    </w:p>
    <w:p w:rsidR="002F2F45" w:rsidRDefault="002F2F45" w:rsidP="002F2F45">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2F2F45" w:rsidRDefault="002F2F45" w:rsidP="002F2F45">
      <w:pPr>
        <w:pStyle w:val="NoSpacing"/>
        <w:tabs>
          <w:tab w:val="left" w:pos="3600"/>
        </w:tabs>
        <w:jc w:val="both"/>
        <w:rPr>
          <w:rFonts w:ascii="Arial" w:hAnsi="Arial" w:cs="Arial"/>
        </w:rPr>
      </w:pPr>
    </w:p>
    <w:p w:rsidR="002F2F45" w:rsidRDefault="002F2F45">
      <w:pPr>
        <w:rPr>
          <w:rFonts w:ascii="Arial" w:hAnsi="Arial" w:cs="Arial"/>
        </w:rPr>
      </w:pPr>
      <w:r>
        <w:rPr>
          <w:rFonts w:ascii="Arial" w:hAnsi="Arial" w:cs="Arial"/>
        </w:rPr>
        <w:br w:type="page"/>
      </w:r>
    </w:p>
    <w:p w:rsidR="002F2F45" w:rsidRPr="00437777" w:rsidRDefault="002F2F45" w:rsidP="002F2F45">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29"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2F2F45" w:rsidRPr="00437777" w:rsidRDefault="002F2F45" w:rsidP="002F2F45">
      <w:pPr>
        <w:pStyle w:val="NoSpacing"/>
        <w:rPr>
          <w:rFonts w:ascii="Arial" w:hAnsi="Arial" w:cs="Arial"/>
        </w:rPr>
      </w:pPr>
    </w:p>
    <w:p w:rsidR="002F2F45" w:rsidRPr="001F70F2" w:rsidRDefault="002F2F45" w:rsidP="002F2F45">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sidR="00FA1972">
        <w:rPr>
          <w:rFonts w:ascii="Arial" w:hAnsi="Arial" w:cs="Arial"/>
          <w:b/>
          <w:sz w:val="32"/>
          <w:szCs w:val="32"/>
        </w:rPr>
        <w:t>POLICY 1.29</w:t>
      </w:r>
    </w:p>
    <w:p w:rsidR="002F2F45" w:rsidRPr="00483D00" w:rsidRDefault="002F2F45" w:rsidP="002F2F45">
      <w:pPr>
        <w:pStyle w:val="NoSpacing"/>
        <w:tabs>
          <w:tab w:val="left" w:pos="720"/>
        </w:tabs>
        <w:jc w:val="center"/>
        <w:rPr>
          <w:rFonts w:ascii="Arial" w:hAnsi="Arial" w:cs="Arial"/>
          <w:b/>
        </w:rPr>
      </w:pPr>
    </w:p>
    <w:p w:rsidR="002F2F45" w:rsidRDefault="002F2F45" w:rsidP="002F2F45">
      <w:pPr>
        <w:pStyle w:val="NoSpacing"/>
        <w:jc w:val="center"/>
        <w:rPr>
          <w:rFonts w:ascii="Arial" w:hAnsi="Arial" w:cs="Arial"/>
          <w:sz w:val="32"/>
          <w:szCs w:val="32"/>
        </w:rPr>
      </w:pPr>
      <w:r>
        <w:rPr>
          <w:rFonts w:ascii="Arial" w:hAnsi="Arial" w:cs="Arial"/>
          <w:b/>
          <w:sz w:val="32"/>
          <w:szCs w:val="32"/>
        </w:rPr>
        <w:t>Membership</w:t>
      </w:r>
    </w:p>
    <w:p w:rsidR="002F2F45" w:rsidRPr="00D41406" w:rsidRDefault="002F2F45" w:rsidP="002F2F45">
      <w:pPr>
        <w:pStyle w:val="NoSpacing"/>
        <w:jc w:val="both"/>
        <w:rPr>
          <w:rFonts w:ascii="Arial" w:hAnsi="Arial" w:cs="Arial"/>
        </w:rPr>
      </w:pPr>
    </w:p>
    <w:p w:rsidR="002F2F45" w:rsidRDefault="002F2F45" w:rsidP="002F2F45">
      <w:pPr>
        <w:pStyle w:val="NoSpacing"/>
        <w:jc w:val="both"/>
        <w:rPr>
          <w:rFonts w:ascii="Arial" w:hAnsi="Arial" w:cs="Arial"/>
          <w:sz w:val="28"/>
          <w:szCs w:val="28"/>
        </w:rPr>
      </w:pPr>
      <w:r>
        <w:rPr>
          <w:rFonts w:ascii="Arial" w:hAnsi="Arial" w:cs="Arial"/>
          <w:b/>
          <w:sz w:val="28"/>
          <w:szCs w:val="28"/>
        </w:rPr>
        <w:t>Policy</w:t>
      </w:r>
    </w:p>
    <w:p w:rsidR="002F2F45" w:rsidRDefault="002F2F45" w:rsidP="002F2F45">
      <w:pPr>
        <w:pStyle w:val="NoSpacing"/>
        <w:tabs>
          <w:tab w:val="left" w:pos="3600"/>
        </w:tabs>
        <w:jc w:val="both"/>
        <w:rPr>
          <w:rFonts w:ascii="Arial" w:hAnsi="Arial" w:cs="Arial"/>
        </w:rPr>
      </w:pPr>
    </w:p>
    <w:p w:rsidR="002F2F45" w:rsidRDefault="002F2F45" w:rsidP="002F2F45">
      <w:pPr>
        <w:pStyle w:val="NoSpacing"/>
        <w:tabs>
          <w:tab w:val="left" w:pos="3600"/>
        </w:tabs>
        <w:jc w:val="both"/>
        <w:rPr>
          <w:rFonts w:ascii="Arial" w:hAnsi="Arial" w:cs="Arial"/>
        </w:rPr>
      </w:pPr>
      <w:r>
        <w:rPr>
          <w:rFonts w:ascii="Arial" w:hAnsi="Arial" w:cs="Arial"/>
        </w:rPr>
        <w:t>In accordance with CDCF Bylaws, all persons interested in furthering the objectives of the CDCF are entitled to become members.  Only members in good standing (have a current membership) may vote at the Annual General Meeting (AGM).</w:t>
      </w:r>
    </w:p>
    <w:p w:rsidR="002F2F45" w:rsidRDefault="002F2F45" w:rsidP="002F2F45">
      <w:pPr>
        <w:pStyle w:val="NoSpacing"/>
        <w:tabs>
          <w:tab w:val="left" w:pos="3600"/>
        </w:tabs>
        <w:jc w:val="both"/>
        <w:rPr>
          <w:rFonts w:ascii="Arial" w:hAnsi="Arial" w:cs="Arial"/>
        </w:rPr>
      </w:pPr>
    </w:p>
    <w:p w:rsidR="002F2F45" w:rsidRDefault="002F2F45" w:rsidP="002F2F45">
      <w:pPr>
        <w:pStyle w:val="NoSpacing"/>
        <w:tabs>
          <w:tab w:val="left" w:pos="3600"/>
        </w:tabs>
        <w:jc w:val="both"/>
        <w:rPr>
          <w:rFonts w:ascii="Arial" w:hAnsi="Arial" w:cs="Arial"/>
        </w:rPr>
      </w:pPr>
    </w:p>
    <w:p w:rsidR="002F2F45" w:rsidRDefault="002F2F45" w:rsidP="002F2F45">
      <w:pPr>
        <w:pStyle w:val="NoSpacing"/>
        <w:jc w:val="both"/>
        <w:rPr>
          <w:rFonts w:ascii="Arial" w:hAnsi="Arial" w:cs="Arial"/>
          <w:sz w:val="28"/>
          <w:szCs w:val="28"/>
        </w:rPr>
      </w:pPr>
      <w:r>
        <w:rPr>
          <w:rFonts w:ascii="Arial" w:hAnsi="Arial" w:cs="Arial"/>
          <w:b/>
          <w:sz w:val="28"/>
          <w:szCs w:val="28"/>
        </w:rPr>
        <w:t>Procedures</w:t>
      </w:r>
    </w:p>
    <w:p w:rsidR="002F2F45" w:rsidRDefault="002F2F45" w:rsidP="002F2F45">
      <w:pPr>
        <w:pStyle w:val="NoSpacing"/>
        <w:tabs>
          <w:tab w:val="left" w:pos="3600"/>
        </w:tabs>
        <w:jc w:val="both"/>
        <w:rPr>
          <w:rFonts w:ascii="Arial" w:hAnsi="Arial" w:cs="Arial"/>
        </w:rPr>
      </w:pPr>
    </w:p>
    <w:p w:rsidR="002F2F45" w:rsidRDefault="002F2F45" w:rsidP="002F2F45">
      <w:pPr>
        <w:pStyle w:val="NoSpacing"/>
        <w:numPr>
          <w:ilvl w:val="0"/>
          <w:numId w:val="40"/>
        </w:numPr>
        <w:tabs>
          <w:tab w:val="left" w:pos="3600"/>
        </w:tabs>
        <w:jc w:val="both"/>
        <w:rPr>
          <w:rFonts w:ascii="Arial" w:hAnsi="Arial" w:cs="Arial"/>
        </w:rPr>
      </w:pPr>
      <w:r>
        <w:rPr>
          <w:rFonts w:ascii="Arial" w:hAnsi="Arial" w:cs="Arial"/>
        </w:rPr>
        <w:t>The membership year shall be the calendar year, beginning January 1</w:t>
      </w:r>
      <w:r w:rsidRPr="002F2F45">
        <w:rPr>
          <w:rFonts w:ascii="Arial" w:hAnsi="Arial" w:cs="Arial"/>
          <w:vertAlign w:val="superscript"/>
        </w:rPr>
        <w:t>st</w:t>
      </w:r>
      <w:r>
        <w:rPr>
          <w:rFonts w:ascii="Arial" w:hAnsi="Arial" w:cs="Arial"/>
        </w:rPr>
        <w:t>.</w:t>
      </w:r>
    </w:p>
    <w:p w:rsidR="00DE2D30" w:rsidRDefault="00DE2D30" w:rsidP="00DE2D30">
      <w:pPr>
        <w:pStyle w:val="NoSpacing"/>
        <w:tabs>
          <w:tab w:val="left" w:pos="3600"/>
        </w:tabs>
        <w:ind w:left="360"/>
        <w:jc w:val="both"/>
        <w:rPr>
          <w:rFonts w:ascii="Arial" w:hAnsi="Arial" w:cs="Arial"/>
        </w:rPr>
      </w:pPr>
    </w:p>
    <w:p w:rsidR="002F2F45" w:rsidRDefault="002F2F45" w:rsidP="002F2F45">
      <w:pPr>
        <w:pStyle w:val="NoSpacing"/>
        <w:numPr>
          <w:ilvl w:val="0"/>
          <w:numId w:val="40"/>
        </w:numPr>
        <w:tabs>
          <w:tab w:val="left" w:pos="3600"/>
        </w:tabs>
        <w:jc w:val="both"/>
        <w:rPr>
          <w:rFonts w:ascii="Arial" w:hAnsi="Arial" w:cs="Arial"/>
        </w:rPr>
      </w:pPr>
      <w:r>
        <w:rPr>
          <w:rFonts w:ascii="Arial" w:hAnsi="Arial" w:cs="Arial"/>
        </w:rPr>
        <w:t>Existing members may renew their membership at any time prior to the opening of the AGM.</w:t>
      </w:r>
    </w:p>
    <w:p w:rsidR="00DE2D30" w:rsidRDefault="00DE2D30" w:rsidP="00DE2D30">
      <w:pPr>
        <w:pStyle w:val="NoSpacing"/>
        <w:tabs>
          <w:tab w:val="left" w:pos="3600"/>
        </w:tabs>
        <w:jc w:val="both"/>
        <w:rPr>
          <w:rFonts w:ascii="Arial" w:hAnsi="Arial" w:cs="Arial"/>
        </w:rPr>
      </w:pPr>
    </w:p>
    <w:p w:rsidR="002F2F45" w:rsidRDefault="002F2F45" w:rsidP="002F2F45">
      <w:pPr>
        <w:pStyle w:val="NoSpacing"/>
        <w:numPr>
          <w:ilvl w:val="0"/>
          <w:numId w:val="40"/>
        </w:numPr>
        <w:tabs>
          <w:tab w:val="left" w:pos="3600"/>
        </w:tabs>
        <w:jc w:val="both"/>
        <w:rPr>
          <w:rFonts w:ascii="Arial" w:hAnsi="Arial" w:cs="Arial"/>
        </w:rPr>
      </w:pPr>
      <w:r>
        <w:rPr>
          <w:rFonts w:ascii="Arial" w:hAnsi="Arial" w:cs="Arial"/>
        </w:rPr>
        <w:t xml:space="preserve">New members must have joined at least 14 </w:t>
      </w:r>
      <w:r w:rsidR="00105F2C">
        <w:rPr>
          <w:rFonts w:ascii="Arial" w:hAnsi="Arial" w:cs="Arial"/>
        </w:rPr>
        <w:t xml:space="preserve">calendar </w:t>
      </w:r>
      <w:r>
        <w:rPr>
          <w:rFonts w:ascii="Arial" w:hAnsi="Arial" w:cs="Arial"/>
        </w:rPr>
        <w:t>days prior to the AGM to be eligible to vote at the meeting.</w:t>
      </w:r>
    </w:p>
    <w:p w:rsidR="00DE2D30" w:rsidRDefault="00DE2D30" w:rsidP="00DE2D30">
      <w:pPr>
        <w:pStyle w:val="NoSpacing"/>
        <w:tabs>
          <w:tab w:val="left" w:pos="3600"/>
        </w:tabs>
        <w:jc w:val="both"/>
        <w:rPr>
          <w:rFonts w:ascii="Arial" w:hAnsi="Arial" w:cs="Arial"/>
        </w:rPr>
      </w:pPr>
    </w:p>
    <w:p w:rsidR="002F2F45" w:rsidRDefault="002F2F45" w:rsidP="002F2F45">
      <w:pPr>
        <w:pStyle w:val="NoSpacing"/>
        <w:numPr>
          <w:ilvl w:val="0"/>
          <w:numId w:val="40"/>
        </w:numPr>
        <w:tabs>
          <w:tab w:val="left" w:pos="3600"/>
        </w:tabs>
        <w:jc w:val="both"/>
        <w:rPr>
          <w:rFonts w:ascii="Arial" w:hAnsi="Arial" w:cs="Arial"/>
        </w:rPr>
      </w:pPr>
      <w:r>
        <w:rPr>
          <w:rFonts w:ascii="Arial" w:hAnsi="Arial" w:cs="Arial"/>
        </w:rPr>
        <w:t>Public notice of the 14-day cut-off for voting eligibility for new members is to be published with the notice of the AGM.</w:t>
      </w:r>
    </w:p>
    <w:p w:rsidR="00DE2D30" w:rsidRDefault="00DE2D30" w:rsidP="00DE2D30">
      <w:pPr>
        <w:pStyle w:val="NoSpacing"/>
        <w:tabs>
          <w:tab w:val="left" w:pos="3600"/>
        </w:tabs>
        <w:jc w:val="both"/>
        <w:rPr>
          <w:rFonts w:ascii="Arial" w:hAnsi="Arial" w:cs="Arial"/>
        </w:rPr>
      </w:pPr>
    </w:p>
    <w:p w:rsidR="002F2F45" w:rsidRDefault="00DE2D30" w:rsidP="002F2F45">
      <w:pPr>
        <w:pStyle w:val="NoSpacing"/>
        <w:numPr>
          <w:ilvl w:val="0"/>
          <w:numId w:val="40"/>
        </w:numPr>
        <w:tabs>
          <w:tab w:val="left" w:pos="3600"/>
        </w:tabs>
        <w:jc w:val="both"/>
        <w:rPr>
          <w:rFonts w:ascii="Arial" w:hAnsi="Arial" w:cs="Arial"/>
        </w:rPr>
      </w:pPr>
      <w:r>
        <w:rPr>
          <w:rFonts w:ascii="Arial" w:hAnsi="Arial" w:cs="Arial"/>
        </w:rPr>
        <w:t>The Secretary will maintain the register of members (see Governance Policy 1.06).</w:t>
      </w:r>
    </w:p>
    <w:p w:rsidR="00DE2D30" w:rsidRDefault="00DE2D30" w:rsidP="00DE2D30">
      <w:pPr>
        <w:pStyle w:val="ListParagraph"/>
        <w:rPr>
          <w:rFonts w:ascii="Arial" w:hAnsi="Arial" w:cs="Arial"/>
        </w:rPr>
      </w:pPr>
    </w:p>
    <w:p w:rsidR="00DE2D30" w:rsidRDefault="00DE2D30" w:rsidP="00DE2D30">
      <w:pPr>
        <w:pStyle w:val="NoSpacing"/>
        <w:tabs>
          <w:tab w:val="left" w:pos="3600"/>
        </w:tabs>
        <w:jc w:val="both"/>
        <w:rPr>
          <w:rFonts w:ascii="Arial" w:hAnsi="Arial" w:cs="Arial"/>
        </w:rPr>
      </w:pPr>
    </w:p>
    <w:p w:rsidR="00DE2D30" w:rsidRDefault="00DE2D30" w:rsidP="00DE2D30">
      <w:pPr>
        <w:pStyle w:val="NoSpacing"/>
        <w:tabs>
          <w:tab w:val="left" w:pos="3600"/>
        </w:tabs>
        <w:rPr>
          <w:rFonts w:ascii="Arial" w:hAnsi="Arial" w:cs="Arial"/>
          <w:b/>
          <w:sz w:val="28"/>
          <w:szCs w:val="28"/>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p>
    <w:p w:rsidR="00DE2D30" w:rsidRDefault="00DE2D30" w:rsidP="00DE2D30">
      <w:pPr>
        <w:pStyle w:val="NoSpacing"/>
        <w:tabs>
          <w:tab w:val="left" w:pos="3600"/>
        </w:tabs>
        <w:jc w:val="both"/>
        <w:rPr>
          <w:rFonts w:ascii="Arial" w:hAnsi="Arial" w:cs="Arial"/>
        </w:rPr>
      </w:pPr>
    </w:p>
    <w:p w:rsidR="00DE2D30" w:rsidRDefault="00DE2D30">
      <w:pPr>
        <w:rPr>
          <w:rFonts w:ascii="Arial" w:hAnsi="Arial" w:cs="Arial"/>
        </w:rPr>
      </w:pPr>
      <w:r>
        <w:rPr>
          <w:rFonts w:ascii="Arial" w:hAnsi="Arial" w:cs="Arial"/>
        </w:rPr>
        <w:br w:type="page"/>
      </w:r>
    </w:p>
    <w:p w:rsidR="00DE2D30" w:rsidRPr="00437777" w:rsidRDefault="00DE2D30" w:rsidP="00DE2D30">
      <w:pPr>
        <w:pStyle w:val="NoSpacing"/>
        <w:jc w:val="center"/>
        <w:rPr>
          <w:rFonts w:ascii="Arial" w:hAnsi="Arial" w:cs="Arial"/>
        </w:rPr>
      </w:pPr>
      <w:r w:rsidRPr="00437777">
        <w:rPr>
          <w:rFonts w:ascii="Arial" w:hAnsi="Arial" w:cs="Arial"/>
          <w:i/>
          <w:iCs/>
          <w:noProof/>
          <w:color w:val="FFC000"/>
          <w:lang w:eastAsia="en-CA"/>
        </w:rPr>
        <w:lastRenderedPageBreak/>
        <w:drawing>
          <wp:inline distT="0" distB="0" distL="0" distR="0">
            <wp:extent cx="2665316" cy="636104"/>
            <wp:effectExtent l="19050" t="0" r="1684" b="0"/>
            <wp:docPr id="30" name="Picture 1" descr="cdc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flogo-FINAL"/>
                    <pic:cNvPicPr>
                      <a:picLocks noChangeAspect="1" noChangeArrowheads="1"/>
                    </pic:cNvPicPr>
                  </pic:nvPicPr>
                  <pic:blipFill>
                    <a:blip r:embed="rId8" r:link="rId9" cstate="print"/>
                    <a:srcRect/>
                    <a:stretch>
                      <a:fillRect/>
                    </a:stretch>
                  </pic:blipFill>
                  <pic:spPr bwMode="auto">
                    <a:xfrm>
                      <a:off x="0" y="0"/>
                      <a:ext cx="2667221" cy="636104"/>
                    </a:xfrm>
                    <a:prstGeom prst="rect">
                      <a:avLst/>
                    </a:prstGeom>
                    <a:noFill/>
                    <a:ln w="9525">
                      <a:noFill/>
                      <a:miter lim="800000"/>
                      <a:headEnd/>
                      <a:tailEnd/>
                    </a:ln>
                  </pic:spPr>
                </pic:pic>
              </a:graphicData>
            </a:graphic>
          </wp:inline>
        </w:drawing>
      </w:r>
    </w:p>
    <w:p w:rsidR="00DE2D30" w:rsidRPr="00437777" w:rsidRDefault="00DE2D30" w:rsidP="00DE2D30">
      <w:pPr>
        <w:pStyle w:val="NoSpacing"/>
        <w:rPr>
          <w:rFonts w:ascii="Arial" w:hAnsi="Arial" w:cs="Arial"/>
        </w:rPr>
      </w:pPr>
    </w:p>
    <w:p w:rsidR="00DE2D30" w:rsidRPr="001F70F2" w:rsidRDefault="00DE2D30" w:rsidP="00DE2D30">
      <w:pPr>
        <w:pStyle w:val="NoSpacing"/>
        <w:tabs>
          <w:tab w:val="right" w:pos="4860"/>
        </w:tabs>
        <w:jc w:val="center"/>
        <w:rPr>
          <w:rFonts w:ascii="Arial" w:hAnsi="Arial" w:cs="Arial"/>
          <w:b/>
          <w:sz w:val="32"/>
          <w:szCs w:val="32"/>
        </w:rPr>
      </w:pPr>
      <w:r w:rsidRPr="001F70F2">
        <w:rPr>
          <w:rFonts w:ascii="Arial" w:hAnsi="Arial" w:cs="Arial"/>
          <w:b/>
          <w:sz w:val="32"/>
          <w:szCs w:val="32"/>
        </w:rPr>
        <w:t xml:space="preserve">GOVERNANCE </w:t>
      </w:r>
      <w:r w:rsidR="00FA1972">
        <w:rPr>
          <w:rFonts w:ascii="Arial" w:hAnsi="Arial" w:cs="Arial"/>
          <w:b/>
          <w:sz w:val="32"/>
          <w:szCs w:val="32"/>
        </w:rPr>
        <w:t>POLICY 1.30</w:t>
      </w:r>
    </w:p>
    <w:p w:rsidR="00DE2D30" w:rsidRPr="00483D00" w:rsidRDefault="00DE2D30" w:rsidP="00DE2D30">
      <w:pPr>
        <w:pStyle w:val="NoSpacing"/>
        <w:tabs>
          <w:tab w:val="left" w:pos="720"/>
        </w:tabs>
        <w:jc w:val="center"/>
        <w:rPr>
          <w:rFonts w:ascii="Arial" w:hAnsi="Arial" w:cs="Arial"/>
          <w:b/>
        </w:rPr>
      </w:pPr>
    </w:p>
    <w:p w:rsidR="00DE2D30" w:rsidRDefault="00DE2D30" w:rsidP="00DE2D30">
      <w:pPr>
        <w:pStyle w:val="NoSpacing"/>
        <w:jc w:val="center"/>
        <w:rPr>
          <w:rFonts w:ascii="Arial" w:hAnsi="Arial" w:cs="Arial"/>
          <w:sz w:val="32"/>
          <w:szCs w:val="32"/>
        </w:rPr>
      </w:pPr>
      <w:r>
        <w:rPr>
          <w:rFonts w:ascii="Arial" w:hAnsi="Arial" w:cs="Arial"/>
          <w:b/>
          <w:sz w:val="32"/>
          <w:szCs w:val="32"/>
        </w:rPr>
        <w:t>Membership Fees</w:t>
      </w:r>
    </w:p>
    <w:p w:rsidR="00DE2D30" w:rsidRPr="00D41406" w:rsidRDefault="00DE2D30" w:rsidP="00DE2D30">
      <w:pPr>
        <w:pStyle w:val="NoSpacing"/>
        <w:jc w:val="both"/>
        <w:rPr>
          <w:rFonts w:ascii="Arial" w:hAnsi="Arial" w:cs="Arial"/>
        </w:rPr>
      </w:pPr>
    </w:p>
    <w:p w:rsidR="00FF235B" w:rsidRPr="00FF235B" w:rsidRDefault="00FF235B" w:rsidP="00DE2D30">
      <w:pPr>
        <w:pStyle w:val="NoSpacing"/>
        <w:tabs>
          <w:tab w:val="left" w:pos="3600"/>
        </w:tabs>
        <w:jc w:val="both"/>
        <w:rPr>
          <w:rFonts w:ascii="Arial" w:hAnsi="Arial" w:cs="Arial"/>
          <w:b/>
          <w:sz w:val="28"/>
          <w:szCs w:val="28"/>
        </w:rPr>
      </w:pPr>
      <w:r>
        <w:rPr>
          <w:rFonts w:ascii="Arial" w:hAnsi="Arial" w:cs="Arial"/>
          <w:b/>
          <w:sz w:val="28"/>
          <w:szCs w:val="28"/>
        </w:rPr>
        <w:t>Policy</w:t>
      </w:r>
    </w:p>
    <w:p w:rsidR="00FF235B" w:rsidRDefault="00FF235B" w:rsidP="00DE2D30">
      <w:pPr>
        <w:pStyle w:val="NoSpacing"/>
        <w:tabs>
          <w:tab w:val="left" w:pos="3600"/>
        </w:tabs>
        <w:jc w:val="both"/>
        <w:rPr>
          <w:rFonts w:ascii="Arial" w:hAnsi="Arial" w:cs="Arial"/>
        </w:rPr>
      </w:pPr>
    </w:p>
    <w:p w:rsidR="00DE2D30" w:rsidRDefault="00DE2D30" w:rsidP="00DE2D30">
      <w:pPr>
        <w:pStyle w:val="NoSpacing"/>
        <w:tabs>
          <w:tab w:val="left" w:pos="3600"/>
        </w:tabs>
        <w:jc w:val="both"/>
        <w:rPr>
          <w:rFonts w:ascii="Arial" w:hAnsi="Arial" w:cs="Arial"/>
        </w:rPr>
      </w:pPr>
      <w:r>
        <w:rPr>
          <w:rFonts w:ascii="Arial" w:hAnsi="Arial" w:cs="Arial"/>
        </w:rPr>
        <w:t xml:space="preserve">The </w:t>
      </w:r>
      <w:r w:rsidR="00FF235B">
        <w:rPr>
          <w:rFonts w:ascii="Arial" w:hAnsi="Arial" w:cs="Arial"/>
        </w:rPr>
        <w:t>CDCF categories of membership and the</w:t>
      </w:r>
      <w:r>
        <w:rPr>
          <w:rFonts w:ascii="Arial" w:hAnsi="Arial" w:cs="Arial"/>
        </w:rPr>
        <w:t xml:space="preserve"> membership fees are as follows:</w:t>
      </w:r>
    </w:p>
    <w:p w:rsidR="00DE2D30" w:rsidRDefault="00DE2D30" w:rsidP="00DE2D30">
      <w:pPr>
        <w:pStyle w:val="NoSpacing"/>
        <w:tabs>
          <w:tab w:val="left" w:pos="3600"/>
        </w:tabs>
        <w:jc w:val="both"/>
        <w:rPr>
          <w:rFonts w:ascii="Arial" w:hAnsi="Arial" w:cs="Arial"/>
        </w:rPr>
      </w:pPr>
    </w:p>
    <w:p w:rsidR="00DE2D30" w:rsidRDefault="00DE2D30" w:rsidP="00DE2D30">
      <w:pPr>
        <w:pStyle w:val="NoSpacing"/>
        <w:numPr>
          <w:ilvl w:val="0"/>
          <w:numId w:val="41"/>
        </w:numPr>
        <w:tabs>
          <w:tab w:val="left" w:pos="5040"/>
        </w:tabs>
        <w:jc w:val="both"/>
        <w:rPr>
          <w:rFonts w:ascii="Arial" w:hAnsi="Arial" w:cs="Arial"/>
        </w:rPr>
      </w:pPr>
      <w:r>
        <w:rPr>
          <w:rFonts w:ascii="Arial" w:hAnsi="Arial" w:cs="Arial"/>
        </w:rPr>
        <w:t>Regular Membership</w:t>
      </w:r>
      <w:r>
        <w:rPr>
          <w:rFonts w:ascii="Arial" w:hAnsi="Arial" w:cs="Arial"/>
        </w:rPr>
        <w:tab/>
        <w:t>$10.00</w:t>
      </w:r>
    </w:p>
    <w:p w:rsidR="00DE2D30" w:rsidRDefault="00DE2D30" w:rsidP="00DE2D30">
      <w:pPr>
        <w:pStyle w:val="NoSpacing"/>
        <w:numPr>
          <w:ilvl w:val="0"/>
          <w:numId w:val="41"/>
        </w:numPr>
        <w:tabs>
          <w:tab w:val="left" w:pos="5040"/>
        </w:tabs>
        <w:jc w:val="both"/>
        <w:rPr>
          <w:rFonts w:ascii="Arial" w:hAnsi="Arial" w:cs="Arial"/>
        </w:rPr>
      </w:pPr>
      <w:r>
        <w:rPr>
          <w:rFonts w:ascii="Arial" w:hAnsi="Arial" w:cs="Arial"/>
        </w:rPr>
        <w:t>Community Builder Membership</w:t>
      </w:r>
      <w:r>
        <w:rPr>
          <w:rFonts w:ascii="Arial" w:hAnsi="Arial" w:cs="Arial"/>
        </w:rPr>
        <w:tab/>
        <w:t>$25.00</w:t>
      </w:r>
      <w:r w:rsidR="00105F2C">
        <w:rPr>
          <w:rFonts w:ascii="Arial" w:hAnsi="Arial" w:cs="Arial"/>
        </w:rPr>
        <w:t xml:space="preserve"> (charitable receipt issued for $15.00)</w:t>
      </w:r>
    </w:p>
    <w:p w:rsidR="00DE2D30" w:rsidRDefault="00DE2D30" w:rsidP="00DE2D30">
      <w:pPr>
        <w:pStyle w:val="NoSpacing"/>
        <w:numPr>
          <w:ilvl w:val="0"/>
          <w:numId w:val="41"/>
        </w:numPr>
        <w:tabs>
          <w:tab w:val="left" w:pos="5040"/>
        </w:tabs>
        <w:jc w:val="both"/>
        <w:rPr>
          <w:rFonts w:ascii="Arial" w:hAnsi="Arial" w:cs="Arial"/>
        </w:rPr>
      </w:pPr>
      <w:r>
        <w:rPr>
          <w:rFonts w:ascii="Arial" w:hAnsi="Arial" w:cs="Arial"/>
        </w:rPr>
        <w:t>Sustaining Supporter Membership</w:t>
      </w:r>
      <w:r>
        <w:rPr>
          <w:rFonts w:ascii="Arial" w:hAnsi="Arial" w:cs="Arial"/>
        </w:rPr>
        <w:tab/>
        <w:t>$50.00</w:t>
      </w:r>
      <w:r w:rsidR="00105F2C">
        <w:rPr>
          <w:rFonts w:ascii="Arial" w:hAnsi="Arial" w:cs="Arial"/>
        </w:rPr>
        <w:t xml:space="preserve"> (charitable receipt issued for $40.00)</w:t>
      </w:r>
    </w:p>
    <w:p w:rsidR="00DE2D30" w:rsidRDefault="00DE2D30" w:rsidP="00DE2D30">
      <w:pPr>
        <w:pStyle w:val="NoSpacing"/>
        <w:tabs>
          <w:tab w:val="left" w:pos="3600"/>
        </w:tabs>
        <w:jc w:val="both"/>
        <w:rPr>
          <w:rFonts w:ascii="Arial" w:hAnsi="Arial" w:cs="Arial"/>
        </w:rPr>
      </w:pPr>
    </w:p>
    <w:p w:rsidR="00FF235B" w:rsidRDefault="00FF235B" w:rsidP="00DE2D30">
      <w:pPr>
        <w:pStyle w:val="NoSpacing"/>
        <w:tabs>
          <w:tab w:val="left" w:pos="3600"/>
        </w:tabs>
        <w:jc w:val="both"/>
        <w:rPr>
          <w:rFonts w:ascii="Arial" w:hAnsi="Arial" w:cs="Arial"/>
        </w:rPr>
      </w:pPr>
      <w:r>
        <w:rPr>
          <w:rFonts w:ascii="Arial" w:hAnsi="Arial" w:cs="Arial"/>
        </w:rPr>
        <w:t>Membership fees are due and payable at the time application for membership is made.</w:t>
      </w:r>
    </w:p>
    <w:p w:rsidR="00FF235B" w:rsidRDefault="00FF235B" w:rsidP="00DE2D30">
      <w:pPr>
        <w:pStyle w:val="NoSpacing"/>
        <w:tabs>
          <w:tab w:val="left" w:pos="3600"/>
        </w:tabs>
        <w:jc w:val="both"/>
        <w:rPr>
          <w:rFonts w:ascii="Arial" w:hAnsi="Arial" w:cs="Arial"/>
        </w:rPr>
      </w:pPr>
    </w:p>
    <w:p w:rsidR="00FF235B" w:rsidRDefault="00FF235B" w:rsidP="00DE2D30">
      <w:pPr>
        <w:pStyle w:val="NoSpacing"/>
        <w:tabs>
          <w:tab w:val="left" w:pos="3600"/>
        </w:tabs>
        <w:jc w:val="both"/>
        <w:rPr>
          <w:rFonts w:ascii="Arial" w:hAnsi="Arial" w:cs="Arial"/>
        </w:rPr>
      </w:pPr>
    </w:p>
    <w:p w:rsidR="00FF235B" w:rsidRDefault="00FA1972" w:rsidP="00DE2D30">
      <w:pPr>
        <w:pStyle w:val="NoSpacing"/>
        <w:tabs>
          <w:tab w:val="left" w:pos="3600"/>
        </w:tabs>
        <w:jc w:val="both"/>
        <w:rPr>
          <w:rFonts w:ascii="Arial" w:hAnsi="Arial" w:cs="Arial"/>
          <w:sz w:val="28"/>
          <w:szCs w:val="28"/>
        </w:rPr>
      </w:pPr>
      <w:r>
        <w:rPr>
          <w:rFonts w:ascii="Arial" w:hAnsi="Arial" w:cs="Arial"/>
          <w:b/>
          <w:sz w:val="28"/>
          <w:szCs w:val="28"/>
        </w:rPr>
        <w:t>Monitoring</w:t>
      </w:r>
    </w:p>
    <w:p w:rsidR="00FF235B" w:rsidRDefault="00FF235B" w:rsidP="00DE2D30">
      <w:pPr>
        <w:pStyle w:val="NoSpacing"/>
        <w:tabs>
          <w:tab w:val="left" w:pos="3600"/>
        </w:tabs>
        <w:jc w:val="both"/>
        <w:rPr>
          <w:rFonts w:ascii="Arial" w:hAnsi="Arial" w:cs="Arial"/>
        </w:rPr>
      </w:pPr>
    </w:p>
    <w:p w:rsidR="00FF235B" w:rsidRDefault="00FF235B" w:rsidP="00DE2D30">
      <w:pPr>
        <w:pStyle w:val="NoSpacing"/>
        <w:tabs>
          <w:tab w:val="left" w:pos="3600"/>
        </w:tabs>
        <w:jc w:val="both"/>
        <w:rPr>
          <w:rFonts w:ascii="Arial" w:hAnsi="Arial" w:cs="Arial"/>
        </w:rPr>
      </w:pPr>
      <w:r>
        <w:rPr>
          <w:rFonts w:ascii="Arial" w:hAnsi="Arial" w:cs="Arial"/>
        </w:rPr>
        <w:t>The Board shall review this Policy in November of each year.  Changes to membership fees shall be effective on January 1</w:t>
      </w:r>
      <w:r w:rsidRPr="00FF235B">
        <w:rPr>
          <w:rFonts w:ascii="Arial" w:hAnsi="Arial" w:cs="Arial"/>
          <w:vertAlign w:val="superscript"/>
        </w:rPr>
        <w:t>st</w:t>
      </w:r>
      <w:r>
        <w:rPr>
          <w:rFonts w:ascii="Arial" w:hAnsi="Arial" w:cs="Arial"/>
        </w:rPr>
        <w:t xml:space="preserve"> of the immediately ensuing calendar year.</w:t>
      </w:r>
    </w:p>
    <w:p w:rsidR="00FF235B" w:rsidRDefault="00FF235B" w:rsidP="00DE2D30">
      <w:pPr>
        <w:pStyle w:val="NoSpacing"/>
        <w:tabs>
          <w:tab w:val="left" w:pos="3600"/>
        </w:tabs>
        <w:jc w:val="both"/>
        <w:rPr>
          <w:rFonts w:ascii="Arial" w:hAnsi="Arial" w:cs="Arial"/>
        </w:rPr>
      </w:pPr>
    </w:p>
    <w:p w:rsidR="00FF235B" w:rsidRDefault="00FF235B" w:rsidP="00DE2D30">
      <w:pPr>
        <w:pStyle w:val="NoSpacing"/>
        <w:tabs>
          <w:tab w:val="left" w:pos="3600"/>
        </w:tabs>
        <w:jc w:val="both"/>
        <w:rPr>
          <w:rFonts w:ascii="Arial" w:hAnsi="Arial" w:cs="Arial"/>
        </w:rPr>
      </w:pPr>
    </w:p>
    <w:p w:rsidR="00FF235B" w:rsidRPr="00FF235B" w:rsidRDefault="00FF235B" w:rsidP="00FF235B">
      <w:pPr>
        <w:pStyle w:val="NoSpacing"/>
        <w:tabs>
          <w:tab w:val="left" w:pos="3600"/>
        </w:tabs>
        <w:rPr>
          <w:rFonts w:ascii="Arial" w:hAnsi="Arial" w:cs="Arial"/>
        </w:rPr>
      </w:pPr>
      <w:r>
        <w:rPr>
          <w:rFonts w:ascii="Arial" w:hAnsi="Arial" w:cs="Arial"/>
          <w:b/>
          <w:sz w:val="28"/>
          <w:szCs w:val="28"/>
        </w:rPr>
        <w:t>Approved/Reaffirmed</w:t>
      </w:r>
      <w:r w:rsidRPr="002C2CF7">
        <w:rPr>
          <w:rFonts w:ascii="Arial" w:hAnsi="Arial" w:cs="Arial"/>
          <w:b/>
          <w:sz w:val="28"/>
          <w:szCs w:val="28"/>
        </w:rPr>
        <w:t xml:space="preserve"> by the CDCF Board:</w:t>
      </w:r>
      <w:r w:rsidRPr="002C2CF7">
        <w:rPr>
          <w:rFonts w:ascii="Arial" w:hAnsi="Arial" w:cs="Arial"/>
          <w:b/>
          <w:sz w:val="28"/>
          <w:szCs w:val="28"/>
        </w:rPr>
        <w:tab/>
      </w:r>
      <w:r>
        <w:rPr>
          <w:rFonts w:ascii="Arial" w:hAnsi="Arial" w:cs="Arial"/>
          <w:sz w:val="28"/>
          <w:szCs w:val="28"/>
        </w:rPr>
        <w:t xml:space="preserve">June 17, 2014 </w:t>
      </w:r>
      <w:r>
        <w:rPr>
          <w:rFonts w:ascii="Arial" w:hAnsi="Arial" w:cs="Arial"/>
        </w:rPr>
        <w:t>(as to fees only)</w:t>
      </w:r>
    </w:p>
    <w:p w:rsidR="00FF235B" w:rsidRDefault="00FF235B" w:rsidP="00DE2D30">
      <w:pPr>
        <w:pStyle w:val="NoSpacing"/>
        <w:tabs>
          <w:tab w:val="left" w:pos="3600"/>
        </w:tabs>
        <w:jc w:val="both"/>
        <w:rPr>
          <w:rFonts w:ascii="Arial" w:hAnsi="Arial" w:cs="Arial"/>
        </w:rPr>
      </w:pPr>
    </w:p>
    <w:p w:rsidR="00FF235B" w:rsidRPr="00FF235B" w:rsidRDefault="00FF235B" w:rsidP="00DE2D30">
      <w:pPr>
        <w:pStyle w:val="NoSpacing"/>
        <w:tabs>
          <w:tab w:val="left" w:pos="3600"/>
        </w:tabs>
        <w:jc w:val="both"/>
        <w:rPr>
          <w:rFonts w:ascii="Arial" w:hAnsi="Arial" w:cs="Arial"/>
        </w:rPr>
      </w:pPr>
    </w:p>
    <w:sectPr w:rsidR="00FF235B" w:rsidRPr="00FF235B" w:rsidSect="006D6F08">
      <w:footerReference w:type="default" r:id="rId10"/>
      <w:pgSz w:w="12240" w:h="15840"/>
      <w:pgMar w:top="720" w:right="1440"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63" w:rsidRDefault="00C84863" w:rsidP="00BF2B7B">
      <w:pPr>
        <w:spacing w:after="0" w:line="240" w:lineRule="auto"/>
      </w:pPr>
      <w:r>
        <w:separator/>
      </w:r>
    </w:p>
  </w:endnote>
  <w:endnote w:type="continuationSeparator" w:id="0">
    <w:p w:rsidR="00C84863" w:rsidRDefault="00C84863" w:rsidP="00BF2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4F" w:rsidRPr="00BF2B7B" w:rsidRDefault="0020574F">
    <w:pPr>
      <w:pStyle w:val="Footer"/>
      <w:rPr>
        <w:rFonts w:ascii="Arial" w:hAnsi="Arial" w:cs="Arial"/>
        <w:b/>
        <w:sz w:val="18"/>
        <w:szCs w:val="18"/>
      </w:rPr>
    </w:pPr>
    <w:r>
      <w:rPr>
        <w:rFonts w:ascii="Arial" w:hAnsi="Arial" w:cs="Arial"/>
        <w:b/>
        <w:sz w:val="18"/>
        <w:szCs w:val="18"/>
      </w:rPr>
      <w:t>CDCF Policies</w:t>
    </w:r>
    <w:r>
      <w:rPr>
        <w:rFonts w:ascii="Arial" w:hAnsi="Arial" w:cs="Arial"/>
        <w:b/>
        <w:sz w:val="18"/>
        <w:szCs w:val="18"/>
      </w:rPr>
      <w:tab/>
    </w:r>
    <w:r>
      <w:rPr>
        <w:rFonts w:ascii="Arial" w:hAnsi="Arial" w:cs="Arial"/>
        <w:b/>
        <w:sz w:val="18"/>
        <w:szCs w:val="18"/>
      </w:rPr>
      <w:tab/>
      <w:t xml:space="preserve">Page </w:t>
    </w:r>
    <w:r w:rsidRPr="00BF2B7B">
      <w:rPr>
        <w:rFonts w:ascii="Arial" w:hAnsi="Arial" w:cs="Arial"/>
        <w:b/>
        <w:sz w:val="18"/>
        <w:szCs w:val="18"/>
      </w:rPr>
      <w:fldChar w:fldCharType="begin"/>
    </w:r>
    <w:r w:rsidRPr="00BF2B7B">
      <w:rPr>
        <w:rFonts w:ascii="Arial" w:hAnsi="Arial" w:cs="Arial"/>
        <w:b/>
        <w:sz w:val="18"/>
        <w:szCs w:val="18"/>
      </w:rPr>
      <w:instrText xml:space="preserve"> PAGE   \* MERGEFORMAT </w:instrText>
    </w:r>
    <w:r w:rsidRPr="00BF2B7B">
      <w:rPr>
        <w:rFonts w:ascii="Arial" w:hAnsi="Arial" w:cs="Arial"/>
        <w:b/>
        <w:sz w:val="18"/>
        <w:szCs w:val="18"/>
      </w:rPr>
      <w:fldChar w:fldCharType="separate"/>
    </w:r>
    <w:r w:rsidR="00105F2C">
      <w:rPr>
        <w:rFonts w:ascii="Arial" w:hAnsi="Arial" w:cs="Arial"/>
        <w:b/>
        <w:noProof/>
        <w:sz w:val="18"/>
        <w:szCs w:val="18"/>
      </w:rPr>
      <w:t>38</w:t>
    </w:r>
    <w:r w:rsidRPr="00BF2B7B">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63" w:rsidRDefault="00C84863" w:rsidP="00BF2B7B">
      <w:pPr>
        <w:spacing w:after="0" w:line="240" w:lineRule="auto"/>
      </w:pPr>
      <w:r>
        <w:separator/>
      </w:r>
    </w:p>
  </w:footnote>
  <w:footnote w:type="continuationSeparator" w:id="0">
    <w:p w:rsidR="00C84863" w:rsidRDefault="00C84863" w:rsidP="00BF2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2DE"/>
    <w:multiLevelType w:val="hybridMultilevel"/>
    <w:tmpl w:val="375C1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85373D"/>
    <w:multiLevelType w:val="hybridMultilevel"/>
    <w:tmpl w:val="DD907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8029B0"/>
    <w:multiLevelType w:val="hybridMultilevel"/>
    <w:tmpl w:val="72407344"/>
    <w:lvl w:ilvl="0" w:tplc="D7F8C858">
      <w:start w:val="1"/>
      <w:numFmt w:val="decimal"/>
      <w:lvlText w:val="(%1)"/>
      <w:lvlJc w:val="left"/>
      <w:pPr>
        <w:ind w:left="810" w:hanging="360"/>
      </w:pPr>
      <w:rPr>
        <w:rFonts w:hint="default"/>
        <w:sz w:val="22"/>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E1625F5"/>
    <w:multiLevelType w:val="hybridMultilevel"/>
    <w:tmpl w:val="54746BEE"/>
    <w:lvl w:ilvl="0" w:tplc="2A042292">
      <w:start w:val="1"/>
      <w:numFmt w:val="lowerLetter"/>
      <w:lvlText w:val="(%1)"/>
      <w:lvlJc w:val="left"/>
      <w:pPr>
        <w:ind w:left="1530" w:hanging="54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4">
    <w:nsid w:val="0F2C4355"/>
    <w:multiLevelType w:val="hybridMultilevel"/>
    <w:tmpl w:val="AEDA869A"/>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2E622B2"/>
    <w:multiLevelType w:val="hybridMultilevel"/>
    <w:tmpl w:val="5202959A"/>
    <w:lvl w:ilvl="0" w:tplc="E2C2DA46">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6">
    <w:nsid w:val="1504672D"/>
    <w:multiLevelType w:val="hybridMultilevel"/>
    <w:tmpl w:val="0D70EF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73E63F0"/>
    <w:multiLevelType w:val="hybridMultilevel"/>
    <w:tmpl w:val="938CD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8F34887"/>
    <w:multiLevelType w:val="hybridMultilevel"/>
    <w:tmpl w:val="6DE43D2A"/>
    <w:lvl w:ilvl="0" w:tplc="2504911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19910070"/>
    <w:multiLevelType w:val="hybridMultilevel"/>
    <w:tmpl w:val="E7BCBB1C"/>
    <w:lvl w:ilvl="0" w:tplc="2A0422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B17FE5"/>
    <w:multiLevelType w:val="hybridMultilevel"/>
    <w:tmpl w:val="87540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E57FCA"/>
    <w:multiLevelType w:val="hybridMultilevel"/>
    <w:tmpl w:val="80023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14723D"/>
    <w:multiLevelType w:val="hybridMultilevel"/>
    <w:tmpl w:val="C4A8E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1AF62F7"/>
    <w:multiLevelType w:val="hybridMultilevel"/>
    <w:tmpl w:val="DF50B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C456B2"/>
    <w:multiLevelType w:val="hybridMultilevel"/>
    <w:tmpl w:val="73CA7A1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5171FBF"/>
    <w:multiLevelType w:val="hybridMultilevel"/>
    <w:tmpl w:val="285CC8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6287948"/>
    <w:multiLevelType w:val="hybridMultilevel"/>
    <w:tmpl w:val="1FE62722"/>
    <w:lvl w:ilvl="0" w:tplc="2A04229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6B5327F"/>
    <w:multiLevelType w:val="hybridMultilevel"/>
    <w:tmpl w:val="6FEC1A9C"/>
    <w:lvl w:ilvl="0" w:tplc="E35E3DC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05D1C05"/>
    <w:multiLevelType w:val="hybridMultilevel"/>
    <w:tmpl w:val="29029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45F6F53"/>
    <w:multiLevelType w:val="hybridMultilevel"/>
    <w:tmpl w:val="9828C1CE"/>
    <w:lvl w:ilvl="0" w:tplc="A6F6CD1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61A4BAD"/>
    <w:multiLevelType w:val="hybridMultilevel"/>
    <w:tmpl w:val="5202959A"/>
    <w:lvl w:ilvl="0" w:tplc="E2C2DA46">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1">
    <w:nsid w:val="38955C79"/>
    <w:multiLevelType w:val="hybridMultilevel"/>
    <w:tmpl w:val="25045E0E"/>
    <w:lvl w:ilvl="0" w:tplc="BBA42A1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AFB5E47"/>
    <w:multiLevelType w:val="hybridMultilevel"/>
    <w:tmpl w:val="3F6ECF26"/>
    <w:lvl w:ilvl="0" w:tplc="E35E3DCE">
      <w:start w:val="1"/>
      <w:numFmt w:val="decimal"/>
      <w:lvlText w:val="%1."/>
      <w:lvlJc w:val="left"/>
      <w:pPr>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3B0C018A"/>
    <w:multiLevelType w:val="hybridMultilevel"/>
    <w:tmpl w:val="6B7E2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C205D7A"/>
    <w:multiLevelType w:val="hybridMultilevel"/>
    <w:tmpl w:val="51A46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4431E3"/>
    <w:multiLevelType w:val="hybridMultilevel"/>
    <w:tmpl w:val="886ABEB4"/>
    <w:lvl w:ilvl="0" w:tplc="59E2B2F2">
      <w:start w:val="1"/>
      <w:numFmt w:val="lowerLetter"/>
      <w:lvlText w:val="(%1)"/>
      <w:lvlJc w:val="left"/>
      <w:pPr>
        <w:ind w:left="1440" w:hanging="45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6">
    <w:nsid w:val="415A5A7F"/>
    <w:multiLevelType w:val="hybridMultilevel"/>
    <w:tmpl w:val="EFA41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89259A4"/>
    <w:multiLevelType w:val="hybridMultilevel"/>
    <w:tmpl w:val="7AA69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003094"/>
    <w:multiLevelType w:val="hybridMultilevel"/>
    <w:tmpl w:val="240E774E"/>
    <w:lvl w:ilvl="0" w:tplc="2A042292">
      <w:start w:val="1"/>
      <w:numFmt w:val="lowerLetter"/>
      <w:lvlText w:val="(%1)"/>
      <w:lvlJc w:val="left"/>
      <w:pPr>
        <w:ind w:left="1530" w:hanging="54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9">
    <w:nsid w:val="4BCB75C5"/>
    <w:multiLevelType w:val="hybridMultilevel"/>
    <w:tmpl w:val="BCBC129A"/>
    <w:lvl w:ilvl="0" w:tplc="E35E3DC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43A69EE"/>
    <w:multiLevelType w:val="hybridMultilevel"/>
    <w:tmpl w:val="4DCCE72C"/>
    <w:lvl w:ilvl="0" w:tplc="2A04229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6FD7A09"/>
    <w:multiLevelType w:val="hybridMultilevel"/>
    <w:tmpl w:val="5202959A"/>
    <w:lvl w:ilvl="0" w:tplc="E2C2DA46">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2">
    <w:nsid w:val="587430F2"/>
    <w:multiLevelType w:val="hybridMultilevel"/>
    <w:tmpl w:val="4BE27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96B2993"/>
    <w:multiLevelType w:val="hybridMultilevel"/>
    <w:tmpl w:val="8E56F766"/>
    <w:lvl w:ilvl="0" w:tplc="2E00101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B3F4E69"/>
    <w:multiLevelType w:val="hybridMultilevel"/>
    <w:tmpl w:val="E4A408C2"/>
    <w:lvl w:ilvl="0" w:tplc="C9E02E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F200D63"/>
    <w:multiLevelType w:val="hybridMultilevel"/>
    <w:tmpl w:val="3F1EE44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3BF5237"/>
    <w:multiLevelType w:val="hybridMultilevel"/>
    <w:tmpl w:val="CE623448"/>
    <w:lvl w:ilvl="0" w:tplc="B1CEAF3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60342C7"/>
    <w:multiLevelType w:val="hybridMultilevel"/>
    <w:tmpl w:val="3770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94E273C"/>
    <w:multiLevelType w:val="hybridMultilevel"/>
    <w:tmpl w:val="CBF04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734D31"/>
    <w:multiLevelType w:val="hybridMultilevel"/>
    <w:tmpl w:val="7316AFB4"/>
    <w:lvl w:ilvl="0" w:tplc="B2F4EA7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0193C5B"/>
    <w:multiLevelType w:val="hybridMultilevel"/>
    <w:tmpl w:val="E1D412BA"/>
    <w:lvl w:ilvl="0" w:tplc="25049110">
      <w:start w:val="1"/>
      <w:numFmt w:val="decimal"/>
      <w:lvlText w:val="(%1)"/>
      <w:lvlJc w:val="left"/>
      <w:pPr>
        <w:ind w:left="990" w:hanging="54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1">
    <w:nsid w:val="746920A7"/>
    <w:multiLevelType w:val="hybridMultilevel"/>
    <w:tmpl w:val="D8D4E97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nsid w:val="7C052705"/>
    <w:multiLevelType w:val="hybridMultilevel"/>
    <w:tmpl w:val="F6C234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40"/>
  </w:num>
  <w:num w:numId="3">
    <w:abstractNumId w:val="28"/>
  </w:num>
  <w:num w:numId="4">
    <w:abstractNumId w:val="2"/>
  </w:num>
  <w:num w:numId="5">
    <w:abstractNumId w:val="27"/>
  </w:num>
  <w:num w:numId="6">
    <w:abstractNumId w:val="4"/>
  </w:num>
  <w:num w:numId="7">
    <w:abstractNumId w:val="14"/>
  </w:num>
  <w:num w:numId="8">
    <w:abstractNumId w:val="34"/>
  </w:num>
  <w:num w:numId="9">
    <w:abstractNumId w:val="24"/>
  </w:num>
  <w:num w:numId="10">
    <w:abstractNumId w:val="0"/>
  </w:num>
  <w:num w:numId="11">
    <w:abstractNumId w:val="13"/>
  </w:num>
  <w:num w:numId="12">
    <w:abstractNumId w:val="16"/>
  </w:num>
  <w:num w:numId="13">
    <w:abstractNumId w:val="30"/>
  </w:num>
  <w:num w:numId="14">
    <w:abstractNumId w:val="6"/>
  </w:num>
  <w:num w:numId="15">
    <w:abstractNumId w:val="18"/>
  </w:num>
  <w:num w:numId="16">
    <w:abstractNumId w:val="11"/>
  </w:num>
  <w:num w:numId="17">
    <w:abstractNumId w:val="25"/>
  </w:num>
  <w:num w:numId="18">
    <w:abstractNumId w:val="31"/>
  </w:num>
  <w:num w:numId="19">
    <w:abstractNumId w:val="8"/>
  </w:num>
  <w:num w:numId="20">
    <w:abstractNumId w:val="5"/>
  </w:num>
  <w:num w:numId="21">
    <w:abstractNumId w:val="20"/>
  </w:num>
  <w:num w:numId="22">
    <w:abstractNumId w:val="38"/>
  </w:num>
  <w:num w:numId="23">
    <w:abstractNumId w:val="15"/>
  </w:num>
  <w:num w:numId="24">
    <w:abstractNumId w:val="37"/>
  </w:num>
  <w:num w:numId="25">
    <w:abstractNumId w:val="26"/>
  </w:num>
  <w:num w:numId="26">
    <w:abstractNumId w:val="7"/>
  </w:num>
  <w:num w:numId="27">
    <w:abstractNumId w:val="35"/>
  </w:num>
  <w:num w:numId="28">
    <w:abstractNumId w:val="41"/>
  </w:num>
  <w:num w:numId="29">
    <w:abstractNumId w:val="42"/>
  </w:num>
  <w:num w:numId="30">
    <w:abstractNumId w:val="32"/>
  </w:num>
  <w:num w:numId="31">
    <w:abstractNumId w:val="23"/>
  </w:num>
  <w:num w:numId="32">
    <w:abstractNumId w:val="21"/>
  </w:num>
  <w:num w:numId="33">
    <w:abstractNumId w:val="10"/>
  </w:num>
  <w:num w:numId="34">
    <w:abstractNumId w:val="9"/>
  </w:num>
  <w:num w:numId="35">
    <w:abstractNumId w:val="36"/>
  </w:num>
  <w:num w:numId="36">
    <w:abstractNumId w:val="1"/>
  </w:num>
  <w:num w:numId="37">
    <w:abstractNumId w:val="19"/>
  </w:num>
  <w:num w:numId="38">
    <w:abstractNumId w:val="33"/>
  </w:num>
  <w:num w:numId="39">
    <w:abstractNumId w:val="39"/>
  </w:num>
  <w:num w:numId="40">
    <w:abstractNumId w:val="17"/>
  </w:num>
  <w:num w:numId="41">
    <w:abstractNumId w:val="22"/>
  </w:num>
  <w:num w:numId="42">
    <w:abstractNumId w:val="2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2CA4"/>
    <w:rsid w:val="00000C8C"/>
    <w:rsid w:val="00045654"/>
    <w:rsid w:val="000C29E0"/>
    <w:rsid w:val="000C4453"/>
    <w:rsid w:val="00105F2C"/>
    <w:rsid w:val="001206E6"/>
    <w:rsid w:val="00151E14"/>
    <w:rsid w:val="0016617C"/>
    <w:rsid w:val="00197D35"/>
    <w:rsid w:val="001F70F2"/>
    <w:rsid w:val="0020574F"/>
    <w:rsid w:val="00231FB0"/>
    <w:rsid w:val="00274091"/>
    <w:rsid w:val="002743AC"/>
    <w:rsid w:val="002A6625"/>
    <w:rsid w:val="002B2EF0"/>
    <w:rsid w:val="002C2CF7"/>
    <w:rsid w:val="002C412E"/>
    <w:rsid w:val="002D3A12"/>
    <w:rsid w:val="002F2F45"/>
    <w:rsid w:val="002F4511"/>
    <w:rsid w:val="00360E38"/>
    <w:rsid w:val="0036723F"/>
    <w:rsid w:val="00422472"/>
    <w:rsid w:val="00445988"/>
    <w:rsid w:val="00452199"/>
    <w:rsid w:val="00483D00"/>
    <w:rsid w:val="0049173C"/>
    <w:rsid w:val="00492459"/>
    <w:rsid w:val="00497E5D"/>
    <w:rsid w:val="004A355B"/>
    <w:rsid w:val="004C183E"/>
    <w:rsid w:val="004F3A87"/>
    <w:rsid w:val="00505772"/>
    <w:rsid w:val="00567B80"/>
    <w:rsid w:val="00585FD9"/>
    <w:rsid w:val="005A6434"/>
    <w:rsid w:val="00681D69"/>
    <w:rsid w:val="006A4A0F"/>
    <w:rsid w:val="006B0D94"/>
    <w:rsid w:val="006C731F"/>
    <w:rsid w:val="006D1090"/>
    <w:rsid w:val="006D6F08"/>
    <w:rsid w:val="006E2CA4"/>
    <w:rsid w:val="00774CE2"/>
    <w:rsid w:val="00782C00"/>
    <w:rsid w:val="007A6576"/>
    <w:rsid w:val="007B5713"/>
    <w:rsid w:val="007E7E61"/>
    <w:rsid w:val="007F2CEF"/>
    <w:rsid w:val="007F3062"/>
    <w:rsid w:val="00837D83"/>
    <w:rsid w:val="00841E3D"/>
    <w:rsid w:val="0088550D"/>
    <w:rsid w:val="008873C4"/>
    <w:rsid w:val="008D2F3D"/>
    <w:rsid w:val="00921D07"/>
    <w:rsid w:val="00954DCE"/>
    <w:rsid w:val="00997994"/>
    <w:rsid w:val="009A5723"/>
    <w:rsid w:val="00A01361"/>
    <w:rsid w:val="00A1261B"/>
    <w:rsid w:val="00A317FD"/>
    <w:rsid w:val="00A61AD5"/>
    <w:rsid w:val="00AD5699"/>
    <w:rsid w:val="00B23943"/>
    <w:rsid w:val="00B4380C"/>
    <w:rsid w:val="00B53289"/>
    <w:rsid w:val="00B7394D"/>
    <w:rsid w:val="00BA035D"/>
    <w:rsid w:val="00BE4E22"/>
    <w:rsid w:val="00BF2B7B"/>
    <w:rsid w:val="00C15F37"/>
    <w:rsid w:val="00C36045"/>
    <w:rsid w:val="00C3698A"/>
    <w:rsid w:val="00C50FC8"/>
    <w:rsid w:val="00C84863"/>
    <w:rsid w:val="00CC257E"/>
    <w:rsid w:val="00CE1D2C"/>
    <w:rsid w:val="00CF6D74"/>
    <w:rsid w:val="00D41406"/>
    <w:rsid w:val="00D73F99"/>
    <w:rsid w:val="00DE2D30"/>
    <w:rsid w:val="00E1323F"/>
    <w:rsid w:val="00E204F6"/>
    <w:rsid w:val="00EA0D77"/>
    <w:rsid w:val="00F52D9D"/>
    <w:rsid w:val="00FA1972"/>
    <w:rsid w:val="00FD0109"/>
    <w:rsid w:val="00FF23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A4"/>
    <w:rPr>
      <w:rFonts w:ascii="Tahoma" w:hAnsi="Tahoma" w:cs="Tahoma"/>
      <w:sz w:val="16"/>
      <w:szCs w:val="16"/>
    </w:rPr>
  </w:style>
  <w:style w:type="paragraph" w:styleId="NoSpacing">
    <w:name w:val="No Spacing"/>
    <w:uiPriority w:val="1"/>
    <w:qFormat/>
    <w:rsid w:val="006E2CA4"/>
    <w:pPr>
      <w:spacing w:after="0" w:line="240" w:lineRule="auto"/>
    </w:pPr>
  </w:style>
  <w:style w:type="paragraph" w:styleId="ListParagraph">
    <w:name w:val="List Paragraph"/>
    <w:basedOn w:val="Normal"/>
    <w:uiPriority w:val="34"/>
    <w:qFormat/>
    <w:rsid w:val="00837D83"/>
    <w:pPr>
      <w:ind w:left="720"/>
      <w:contextualSpacing/>
    </w:pPr>
  </w:style>
  <w:style w:type="paragraph" w:styleId="Header">
    <w:name w:val="header"/>
    <w:basedOn w:val="Normal"/>
    <w:link w:val="HeaderChar"/>
    <w:uiPriority w:val="99"/>
    <w:semiHidden/>
    <w:unhideWhenUsed/>
    <w:rsid w:val="00BF2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B7B"/>
  </w:style>
  <w:style w:type="paragraph" w:styleId="Footer">
    <w:name w:val="footer"/>
    <w:basedOn w:val="Normal"/>
    <w:link w:val="FooterChar"/>
    <w:uiPriority w:val="99"/>
    <w:semiHidden/>
    <w:unhideWhenUsed/>
    <w:rsid w:val="00BF2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B7B"/>
  </w:style>
  <w:style w:type="table" w:styleId="TableGrid">
    <w:name w:val="Table Grid"/>
    <w:basedOn w:val="TableNormal"/>
    <w:uiPriority w:val="59"/>
    <w:rsid w:val="00997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CEDAE7.62244D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E916-86E4-40C4-B5C0-5F4E28C3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38</Pages>
  <Words>8069</Words>
  <Characters>45994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Crane</dc:creator>
  <cp:lastModifiedBy>Lee-Ann Crane</cp:lastModifiedBy>
  <cp:revision>14</cp:revision>
  <cp:lastPrinted>2015-06-08T05:00:00Z</cp:lastPrinted>
  <dcterms:created xsi:type="dcterms:W3CDTF">2015-05-12T00:27:00Z</dcterms:created>
  <dcterms:modified xsi:type="dcterms:W3CDTF">2015-06-08T05:00:00Z</dcterms:modified>
</cp:coreProperties>
</file>